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D40136" w14:textId="69F4B06D" w:rsidR="003E3791" w:rsidRDefault="003E3791" w:rsidP="00773701">
      <w:pPr>
        <w:widowControl/>
        <w:spacing w:after="0"/>
        <w:ind w:right="144"/>
        <w:jc w:val="center"/>
        <w:rPr>
          <w:sz w:val="28"/>
          <w:szCs w:val="28"/>
        </w:rPr>
      </w:pPr>
    </w:p>
    <w:p w14:paraId="6B213CE2" w14:textId="77777777" w:rsidR="00277453" w:rsidRDefault="00277453" w:rsidP="00773701">
      <w:pPr>
        <w:widowControl/>
        <w:spacing w:after="0"/>
        <w:ind w:right="144"/>
        <w:jc w:val="center"/>
        <w:rPr>
          <w:sz w:val="28"/>
          <w:szCs w:val="28"/>
        </w:rPr>
      </w:pPr>
    </w:p>
    <w:p w14:paraId="071841EF" w14:textId="77777777" w:rsidR="003E3791" w:rsidRDefault="003E3791" w:rsidP="00773701">
      <w:pPr>
        <w:widowControl/>
        <w:spacing w:after="0"/>
        <w:ind w:right="144"/>
        <w:jc w:val="center"/>
        <w:rPr>
          <w:sz w:val="28"/>
          <w:szCs w:val="28"/>
        </w:rPr>
      </w:pPr>
    </w:p>
    <w:p w14:paraId="48A628A5" w14:textId="77777777" w:rsidR="0063629B" w:rsidRDefault="0063629B" w:rsidP="00773701">
      <w:pPr>
        <w:widowControl/>
        <w:spacing w:after="0"/>
        <w:ind w:right="144"/>
        <w:jc w:val="center"/>
        <w:rPr>
          <w:sz w:val="28"/>
          <w:szCs w:val="28"/>
        </w:rPr>
      </w:pPr>
    </w:p>
    <w:p w14:paraId="1742149E" w14:textId="7FCE4C18" w:rsidR="0063629B" w:rsidRDefault="00614B78" w:rsidP="00773701">
      <w:pPr>
        <w:widowControl/>
        <w:spacing w:before="18" w:after="0"/>
        <w:ind w:right="144"/>
        <w:jc w:val="center"/>
        <w:rPr>
          <w:b/>
          <w:sz w:val="28"/>
          <w:szCs w:val="28"/>
        </w:rPr>
      </w:pPr>
      <w:r>
        <w:rPr>
          <w:b/>
          <w:sz w:val="28"/>
          <w:szCs w:val="28"/>
        </w:rPr>
        <w:t>Resolution</w:t>
      </w:r>
      <w:r w:rsidR="00F11355">
        <w:rPr>
          <w:b/>
          <w:sz w:val="28"/>
          <w:szCs w:val="28"/>
        </w:rPr>
        <w:t xml:space="preserve"> on</w:t>
      </w:r>
      <w:r w:rsidR="00DC4DBD">
        <w:rPr>
          <w:b/>
          <w:sz w:val="28"/>
          <w:szCs w:val="28"/>
        </w:rPr>
        <w:t xml:space="preserve"> the</w:t>
      </w:r>
    </w:p>
    <w:p w14:paraId="5D1DBDF9" w14:textId="77777777" w:rsidR="0063629B" w:rsidRDefault="0063629B" w:rsidP="00773701">
      <w:pPr>
        <w:widowControl/>
        <w:spacing w:before="18" w:after="0"/>
        <w:ind w:right="144"/>
        <w:jc w:val="center"/>
        <w:rPr>
          <w:sz w:val="28"/>
          <w:szCs w:val="28"/>
        </w:rPr>
      </w:pPr>
    </w:p>
    <w:p w14:paraId="590DEBB9" w14:textId="4C6F0FB0" w:rsidR="0063629B" w:rsidRDefault="00DC4DBD" w:rsidP="00773701">
      <w:pPr>
        <w:widowControl/>
        <w:spacing w:after="0"/>
        <w:ind w:right="144"/>
        <w:jc w:val="center"/>
        <w:rPr>
          <w:b/>
          <w:sz w:val="28"/>
          <w:szCs w:val="28"/>
        </w:rPr>
      </w:pPr>
      <w:r>
        <w:rPr>
          <w:b/>
          <w:sz w:val="28"/>
          <w:szCs w:val="28"/>
        </w:rPr>
        <w:t xml:space="preserve">Fairfax County Fiscal Year </w:t>
      </w:r>
      <w:r w:rsidR="00B455D9">
        <w:rPr>
          <w:b/>
          <w:sz w:val="28"/>
          <w:szCs w:val="28"/>
        </w:rPr>
        <w:t>2025</w:t>
      </w:r>
      <w:r>
        <w:rPr>
          <w:b/>
          <w:sz w:val="28"/>
          <w:szCs w:val="28"/>
        </w:rPr>
        <w:t xml:space="preserve"> Advertised Budget</w:t>
      </w:r>
    </w:p>
    <w:p w14:paraId="0618F220" w14:textId="77777777" w:rsidR="0063629B" w:rsidRDefault="0063629B" w:rsidP="00773701">
      <w:pPr>
        <w:widowControl/>
        <w:spacing w:after="0"/>
        <w:ind w:right="144"/>
        <w:jc w:val="center"/>
        <w:rPr>
          <w:sz w:val="28"/>
          <w:szCs w:val="28"/>
        </w:rPr>
      </w:pPr>
    </w:p>
    <w:p w14:paraId="060D67E8" w14:textId="77777777" w:rsidR="0063629B" w:rsidRDefault="0063629B" w:rsidP="00773701">
      <w:pPr>
        <w:widowControl/>
        <w:spacing w:after="0"/>
        <w:ind w:right="144"/>
        <w:jc w:val="center"/>
        <w:rPr>
          <w:sz w:val="28"/>
          <w:szCs w:val="28"/>
        </w:rPr>
      </w:pPr>
    </w:p>
    <w:p w14:paraId="4B57DE30" w14:textId="540E29B2" w:rsidR="0063629B" w:rsidRDefault="00D62170" w:rsidP="00773701">
      <w:pPr>
        <w:widowControl/>
        <w:spacing w:before="18" w:after="0"/>
        <w:ind w:right="144"/>
        <w:jc w:val="center"/>
        <w:rPr>
          <w:sz w:val="28"/>
          <w:szCs w:val="28"/>
        </w:rPr>
      </w:pPr>
      <w:r>
        <w:rPr>
          <w:sz w:val="28"/>
          <w:szCs w:val="28"/>
        </w:rPr>
        <w:t xml:space="preserve">Approved by </w:t>
      </w:r>
      <w:r w:rsidR="004440E5">
        <w:rPr>
          <w:sz w:val="28"/>
          <w:szCs w:val="28"/>
        </w:rPr>
        <w:t xml:space="preserve">the </w:t>
      </w:r>
      <w:r>
        <w:rPr>
          <w:sz w:val="28"/>
          <w:szCs w:val="28"/>
        </w:rPr>
        <w:t>Federation Board and Membership</w:t>
      </w:r>
    </w:p>
    <w:p w14:paraId="04F3A60B" w14:textId="4B662235" w:rsidR="0063629B" w:rsidRDefault="00B455D9" w:rsidP="00773701">
      <w:pPr>
        <w:widowControl/>
        <w:spacing w:before="18" w:after="0"/>
        <w:ind w:right="144"/>
        <w:jc w:val="center"/>
        <w:rPr>
          <w:sz w:val="28"/>
          <w:szCs w:val="28"/>
        </w:rPr>
      </w:pPr>
      <w:r>
        <w:rPr>
          <w:sz w:val="28"/>
          <w:szCs w:val="28"/>
        </w:rPr>
        <w:t>#####</w:t>
      </w:r>
    </w:p>
    <w:p w14:paraId="64F0556D" w14:textId="730A117C" w:rsidR="004440E5" w:rsidRDefault="004440E5" w:rsidP="00773701">
      <w:pPr>
        <w:widowControl/>
        <w:spacing w:before="18" w:after="0"/>
        <w:ind w:right="144"/>
        <w:jc w:val="center"/>
        <w:rPr>
          <w:sz w:val="28"/>
          <w:szCs w:val="28"/>
        </w:rPr>
      </w:pPr>
    </w:p>
    <w:p w14:paraId="644DA88C" w14:textId="1247EF49" w:rsidR="004440E5" w:rsidRDefault="004440E5" w:rsidP="00773701">
      <w:pPr>
        <w:widowControl/>
        <w:spacing w:before="18" w:after="0"/>
        <w:ind w:right="144"/>
        <w:jc w:val="center"/>
        <w:rPr>
          <w:sz w:val="28"/>
          <w:szCs w:val="28"/>
        </w:rPr>
      </w:pPr>
    </w:p>
    <w:p w14:paraId="53771575" w14:textId="1A7F0538" w:rsidR="004440E5" w:rsidRDefault="004440E5" w:rsidP="00773701">
      <w:pPr>
        <w:widowControl/>
        <w:spacing w:before="18" w:after="0"/>
        <w:ind w:right="144"/>
        <w:jc w:val="center"/>
        <w:rPr>
          <w:sz w:val="28"/>
          <w:szCs w:val="28"/>
        </w:rPr>
      </w:pPr>
    </w:p>
    <w:p w14:paraId="15F7F569" w14:textId="648E7C3B" w:rsidR="004440E5" w:rsidRDefault="004440E5" w:rsidP="00773701">
      <w:pPr>
        <w:widowControl/>
        <w:spacing w:before="18" w:after="0"/>
        <w:ind w:right="144"/>
        <w:jc w:val="center"/>
        <w:rPr>
          <w:sz w:val="28"/>
          <w:szCs w:val="28"/>
        </w:rPr>
      </w:pPr>
    </w:p>
    <w:p w14:paraId="4940E163" w14:textId="591379C4" w:rsidR="004440E5" w:rsidRDefault="004440E5" w:rsidP="00773701">
      <w:pPr>
        <w:widowControl/>
        <w:spacing w:before="18" w:after="0"/>
        <w:ind w:right="144"/>
        <w:jc w:val="center"/>
        <w:rPr>
          <w:sz w:val="28"/>
          <w:szCs w:val="28"/>
        </w:rPr>
      </w:pPr>
    </w:p>
    <w:p w14:paraId="5B333622" w14:textId="56B09FB3" w:rsidR="004440E5" w:rsidRDefault="004440E5" w:rsidP="00773701">
      <w:pPr>
        <w:widowControl/>
        <w:spacing w:before="18" w:after="0"/>
        <w:ind w:right="144"/>
        <w:jc w:val="center"/>
        <w:rPr>
          <w:sz w:val="28"/>
          <w:szCs w:val="28"/>
        </w:rPr>
      </w:pPr>
    </w:p>
    <w:p w14:paraId="50EB7EB4" w14:textId="5D400004" w:rsidR="004440E5" w:rsidRDefault="004440E5" w:rsidP="00773701">
      <w:pPr>
        <w:widowControl/>
        <w:spacing w:before="18" w:after="0"/>
        <w:ind w:right="144"/>
        <w:jc w:val="center"/>
        <w:rPr>
          <w:sz w:val="28"/>
          <w:szCs w:val="28"/>
        </w:rPr>
      </w:pPr>
      <w:r>
        <w:rPr>
          <w:sz w:val="28"/>
          <w:szCs w:val="28"/>
        </w:rPr>
        <w:t>Respectfully submitted to the Fairfax County Board of Supervisors</w:t>
      </w:r>
    </w:p>
    <w:p w14:paraId="7B4D8C9D" w14:textId="132B5231" w:rsidR="0045354D" w:rsidRDefault="0045354D" w:rsidP="00773701">
      <w:pPr>
        <w:widowControl/>
        <w:spacing w:before="18" w:after="0"/>
        <w:ind w:right="144"/>
        <w:jc w:val="center"/>
        <w:rPr>
          <w:sz w:val="28"/>
          <w:szCs w:val="28"/>
        </w:rPr>
      </w:pPr>
    </w:p>
    <w:p w14:paraId="7FFCD81F" w14:textId="77777777" w:rsidR="0045354D" w:rsidRDefault="0045354D" w:rsidP="00773701">
      <w:pPr>
        <w:widowControl/>
        <w:spacing w:before="18" w:after="0"/>
        <w:ind w:right="144"/>
        <w:jc w:val="center"/>
        <w:rPr>
          <w:sz w:val="28"/>
          <w:szCs w:val="28"/>
        </w:rPr>
      </w:pPr>
    </w:p>
    <w:p w14:paraId="730457CE" w14:textId="77777777" w:rsidR="005523DC" w:rsidRDefault="005523DC" w:rsidP="00773701">
      <w:pPr>
        <w:widowControl/>
        <w:spacing w:before="18" w:after="0"/>
        <w:ind w:right="144"/>
        <w:jc w:val="both"/>
        <w:rPr>
          <w:sz w:val="28"/>
          <w:szCs w:val="28"/>
        </w:rPr>
      </w:pPr>
    </w:p>
    <w:p w14:paraId="68AF40CD" w14:textId="472B49AD" w:rsidR="0045354D" w:rsidRDefault="0045354D" w:rsidP="00773701">
      <w:pPr>
        <w:widowControl/>
        <w:spacing w:before="18" w:after="0"/>
        <w:ind w:right="144"/>
        <w:jc w:val="both"/>
        <w:rPr>
          <w:sz w:val="28"/>
          <w:szCs w:val="28"/>
        </w:rPr>
      </w:pPr>
      <w:r>
        <w:rPr>
          <w:sz w:val="28"/>
          <w:szCs w:val="28"/>
        </w:rPr>
        <w:t>cc:</w:t>
      </w:r>
    </w:p>
    <w:p w14:paraId="62B63B6D" w14:textId="573EBCFD" w:rsidR="0045354D" w:rsidRDefault="0045354D" w:rsidP="00773701">
      <w:pPr>
        <w:widowControl/>
        <w:spacing w:before="18" w:after="0"/>
        <w:ind w:right="144"/>
        <w:jc w:val="both"/>
        <w:rPr>
          <w:sz w:val="28"/>
          <w:szCs w:val="28"/>
        </w:rPr>
      </w:pPr>
      <w:r>
        <w:rPr>
          <w:sz w:val="28"/>
          <w:szCs w:val="28"/>
        </w:rPr>
        <w:t>Fairfax County Chief Executive Bryan Hill</w:t>
      </w:r>
    </w:p>
    <w:p w14:paraId="1CE518BE" w14:textId="452F3C0D" w:rsidR="0045354D" w:rsidRDefault="0045354D" w:rsidP="00773701">
      <w:pPr>
        <w:widowControl/>
        <w:spacing w:before="18" w:after="0"/>
        <w:ind w:right="144"/>
        <w:jc w:val="both"/>
        <w:rPr>
          <w:sz w:val="28"/>
          <w:szCs w:val="28"/>
        </w:rPr>
      </w:pPr>
      <w:r>
        <w:rPr>
          <w:sz w:val="28"/>
          <w:szCs w:val="28"/>
        </w:rPr>
        <w:t>Fairfax County School Board</w:t>
      </w:r>
    </w:p>
    <w:p w14:paraId="401F85AE" w14:textId="7ED46171" w:rsidR="0045354D" w:rsidRDefault="0045354D" w:rsidP="00773701">
      <w:pPr>
        <w:widowControl/>
        <w:spacing w:before="18" w:after="0"/>
        <w:ind w:right="144"/>
        <w:jc w:val="both"/>
        <w:rPr>
          <w:sz w:val="28"/>
          <w:szCs w:val="28"/>
        </w:rPr>
      </w:pPr>
      <w:r>
        <w:rPr>
          <w:sz w:val="28"/>
          <w:szCs w:val="28"/>
        </w:rPr>
        <w:t xml:space="preserve">Fairfax County Public Schools Superintendent </w:t>
      </w:r>
      <w:r w:rsidR="005E7B86">
        <w:rPr>
          <w:sz w:val="28"/>
          <w:szCs w:val="28"/>
        </w:rPr>
        <w:t xml:space="preserve">Dr. </w:t>
      </w:r>
      <w:r w:rsidR="005E7B86" w:rsidRPr="005E7B86">
        <w:rPr>
          <w:sz w:val="28"/>
          <w:szCs w:val="28"/>
        </w:rPr>
        <w:t>Michelle Reid</w:t>
      </w:r>
    </w:p>
    <w:p w14:paraId="2187A5DD" w14:textId="6BF2D6D7" w:rsidR="004440E5" w:rsidRDefault="004440E5" w:rsidP="00773701">
      <w:pPr>
        <w:widowControl/>
        <w:spacing w:before="18" w:after="0"/>
        <w:ind w:right="144"/>
        <w:jc w:val="both"/>
        <w:rPr>
          <w:sz w:val="28"/>
          <w:szCs w:val="28"/>
        </w:rPr>
      </w:pPr>
    </w:p>
    <w:p w14:paraId="7E7B6464" w14:textId="32C5300C" w:rsidR="00DD4973" w:rsidRDefault="00DD4973" w:rsidP="00773701">
      <w:pPr>
        <w:widowControl/>
        <w:spacing w:before="18" w:after="0"/>
        <w:ind w:right="144"/>
        <w:jc w:val="both"/>
        <w:rPr>
          <w:sz w:val="28"/>
          <w:szCs w:val="28"/>
        </w:rPr>
      </w:pPr>
    </w:p>
    <w:p w14:paraId="123595DE" w14:textId="19349632" w:rsidR="0063629B" w:rsidRPr="00F67FEF" w:rsidRDefault="00CD54BB" w:rsidP="00773701">
      <w:pPr>
        <w:widowControl/>
        <w:tabs>
          <w:tab w:val="left" w:pos="5040"/>
        </w:tabs>
        <w:spacing w:before="18" w:after="0"/>
        <w:ind w:right="144"/>
        <w:jc w:val="both"/>
        <w:rPr>
          <w:sz w:val="28"/>
          <w:szCs w:val="28"/>
        </w:rPr>
      </w:pPr>
      <w:r>
        <w:rPr>
          <w:noProof/>
          <w:sz w:val="28"/>
          <w:szCs w:val="28"/>
        </w:rPr>
        <w:drawing>
          <wp:inline distT="0" distB="0" distL="0" distR="0" wp14:anchorId="489CBFA0" wp14:editId="4F853245">
            <wp:extent cx="1714500" cy="42110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9">
                      <a:extLst>
                        <a:ext uri="{28A0092B-C50C-407E-A947-70E740481C1C}">
                          <a14:useLocalDpi xmlns:a14="http://schemas.microsoft.com/office/drawing/2010/main" val="0"/>
                        </a:ext>
                      </a:extLst>
                    </a:blip>
                    <a:stretch>
                      <a:fillRect/>
                    </a:stretch>
                  </pic:blipFill>
                  <pic:spPr>
                    <a:xfrm>
                      <a:off x="0" y="0"/>
                      <a:ext cx="1772088" cy="435249"/>
                    </a:xfrm>
                    <a:prstGeom prst="rect">
                      <a:avLst/>
                    </a:prstGeom>
                  </pic:spPr>
                </pic:pic>
              </a:graphicData>
            </a:graphic>
          </wp:inline>
        </w:drawing>
      </w:r>
      <w:r>
        <w:rPr>
          <w:sz w:val="28"/>
          <w:szCs w:val="28"/>
        </w:rPr>
        <w:tab/>
      </w:r>
      <w:r>
        <w:rPr>
          <w:noProof/>
          <w:sz w:val="28"/>
          <w:szCs w:val="28"/>
        </w:rPr>
        <w:drawing>
          <wp:inline distT="0" distB="0" distL="0" distR="0" wp14:anchorId="3DB9AD22" wp14:editId="758DBAD0">
            <wp:extent cx="1285875" cy="53923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0">
                      <a:extLst>
                        <a:ext uri="{28A0092B-C50C-407E-A947-70E740481C1C}">
                          <a14:useLocalDpi xmlns:a14="http://schemas.microsoft.com/office/drawing/2010/main" val="0"/>
                        </a:ext>
                      </a:extLst>
                    </a:blip>
                    <a:stretch>
                      <a:fillRect/>
                    </a:stretch>
                  </pic:blipFill>
                  <pic:spPr>
                    <a:xfrm>
                      <a:off x="0" y="0"/>
                      <a:ext cx="1314254" cy="551139"/>
                    </a:xfrm>
                    <a:prstGeom prst="rect">
                      <a:avLst/>
                    </a:prstGeom>
                  </pic:spPr>
                </pic:pic>
              </a:graphicData>
            </a:graphic>
          </wp:inline>
        </w:drawing>
      </w:r>
    </w:p>
    <w:p w14:paraId="2CC31D06" w14:textId="00F9DBE1" w:rsidR="0063629B" w:rsidRDefault="00CD54BB" w:rsidP="00773701">
      <w:pPr>
        <w:widowControl/>
        <w:tabs>
          <w:tab w:val="left" w:pos="3240"/>
          <w:tab w:val="left" w:pos="5040"/>
        </w:tabs>
        <w:spacing w:after="0"/>
        <w:ind w:right="144"/>
        <w:jc w:val="both"/>
        <w:rPr>
          <w:sz w:val="28"/>
          <w:szCs w:val="28"/>
        </w:rPr>
      </w:pPr>
      <w:r>
        <w:rPr>
          <w:sz w:val="28"/>
          <w:szCs w:val="28"/>
        </w:rPr>
        <w:t>David Edelman</w:t>
      </w:r>
      <w:r>
        <w:rPr>
          <w:sz w:val="28"/>
          <w:szCs w:val="28"/>
        </w:rPr>
        <w:tab/>
      </w:r>
      <w:r>
        <w:rPr>
          <w:sz w:val="28"/>
          <w:szCs w:val="28"/>
        </w:rPr>
        <w:tab/>
        <w:t>Tim Thompson</w:t>
      </w:r>
    </w:p>
    <w:p w14:paraId="52DC055F" w14:textId="0C74FE30" w:rsidR="00DD4973" w:rsidRPr="00DD4973" w:rsidRDefault="00DD4973" w:rsidP="00773701">
      <w:pPr>
        <w:widowControl/>
        <w:tabs>
          <w:tab w:val="left" w:pos="3240"/>
          <w:tab w:val="left" w:pos="5040"/>
        </w:tabs>
        <w:spacing w:after="0"/>
        <w:ind w:right="144"/>
        <w:jc w:val="both"/>
        <w:rPr>
          <w:sz w:val="20"/>
          <w:szCs w:val="20"/>
        </w:rPr>
      </w:pPr>
      <w:r w:rsidRPr="00DD4973">
        <w:rPr>
          <w:sz w:val="20"/>
          <w:szCs w:val="20"/>
        </w:rPr>
        <w:t>Budget Committee Co-Chair</w:t>
      </w:r>
      <w:r>
        <w:rPr>
          <w:sz w:val="20"/>
          <w:szCs w:val="20"/>
        </w:rPr>
        <w:tab/>
      </w:r>
      <w:r w:rsidR="00CD54BB">
        <w:rPr>
          <w:sz w:val="20"/>
          <w:szCs w:val="20"/>
        </w:rPr>
        <w:tab/>
      </w:r>
      <w:r>
        <w:rPr>
          <w:sz w:val="20"/>
          <w:szCs w:val="20"/>
        </w:rPr>
        <w:t>Budget Committee C</w:t>
      </w:r>
      <w:r w:rsidR="00CD54BB">
        <w:rPr>
          <w:sz w:val="20"/>
          <w:szCs w:val="20"/>
        </w:rPr>
        <w:t>o-Chair</w:t>
      </w:r>
    </w:p>
    <w:p w14:paraId="55610D87" w14:textId="77777777" w:rsidR="0031462F" w:rsidRDefault="0031462F" w:rsidP="00773701">
      <w:pPr>
        <w:ind w:right="144"/>
        <w:jc w:val="both"/>
        <w:rPr>
          <w:sz w:val="28"/>
          <w:szCs w:val="28"/>
        </w:rPr>
      </w:pPr>
      <w:r>
        <w:rPr>
          <w:sz w:val="28"/>
          <w:szCs w:val="28"/>
        </w:rPr>
        <w:br w:type="page"/>
      </w:r>
    </w:p>
    <w:p w14:paraId="43363A6B" w14:textId="77777777" w:rsidR="004E012C" w:rsidRPr="007A6AF6" w:rsidRDefault="004E012C" w:rsidP="00773701">
      <w:pPr>
        <w:widowControl/>
        <w:tabs>
          <w:tab w:val="left" w:pos="630"/>
        </w:tabs>
        <w:spacing w:before="18" w:after="0"/>
        <w:ind w:right="144"/>
        <w:jc w:val="both"/>
        <w:rPr>
          <w:szCs w:val="32"/>
        </w:rPr>
      </w:pPr>
    </w:p>
    <w:p w14:paraId="5C450BAD" w14:textId="77777777" w:rsidR="001352EE" w:rsidRDefault="001352EE" w:rsidP="00773701">
      <w:pPr>
        <w:widowControl/>
        <w:tabs>
          <w:tab w:val="left" w:pos="630"/>
        </w:tabs>
        <w:spacing w:before="18" w:after="0"/>
        <w:ind w:right="144"/>
        <w:jc w:val="both"/>
        <w:rPr>
          <w:szCs w:val="32"/>
        </w:rPr>
      </w:pPr>
    </w:p>
    <w:p w14:paraId="139F44E7" w14:textId="77777777" w:rsidR="00DD7357" w:rsidRDefault="00DD7357" w:rsidP="00773701">
      <w:pPr>
        <w:widowControl/>
        <w:tabs>
          <w:tab w:val="left" w:pos="630"/>
        </w:tabs>
        <w:spacing w:before="18" w:after="0"/>
        <w:ind w:right="144"/>
        <w:jc w:val="both"/>
        <w:rPr>
          <w:szCs w:val="32"/>
        </w:rPr>
      </w:pPr>
    </w:p>
    <w:p w14:paraId="6023028C" w14:textId="77777777" w:rsidR="00DD7357" w:rsidRPr="007A6AF6" w:rsidRDefault="00DD7357" w:rsidP="00773701">
      <w:pPr>
        <w:widowControl/>
        <w:tabs>
          <w:tab w:val="left" w:pos="630"/>
        </w:tabs>
        <w:spacing w:before="18" w:after="0"/>
        <w:ind w:right="144"/>
        <w:jc w:val="both"/>
        <w:rPr>
          <w:szCs w:val="32"/>
        </w:rPr>
      </w:pPr>
    </w:p>
    <w:p w14:paraId="5FDDE348" w14:textId="77777777" w:rsidR="001352EE" w:rsidRPr="007A6AF6" w:rsidRDefault="001352EE" w:rsidP="00773701">
      <w:pPr>
        <w:widowControl/>
        <w:tabs>
          <w:tab w:val="left" w:pos="630"/>
        </w:tabs>
        <w:spacing w:before="18" w:after="0"/>
        <w:ind w:right="144"/>
        <w:jc w:val="both"/>
        <w:rPr>
          <w:szCs w:val="32"/>
        </w:rPr>
      </w:pPr>
    </w:p>
    <w:p w14:paraId="126BF730" w14:textId="77777777" w:rsidR="0063629B" w:rsidRDefault="00DC4DBD" w:rsidP="00773701">
      <w:pPr>
        <w:widowControl/>
        <w:tabs>
          <w:tab w:val="left" w:pos="630"/>
        </w:tabs>
        <w:spacing w:before="18" w:after="0"/>
        <w:ind w:right="144"/>
        <w:jc w:val="both"/>
        <w:rPr>
          <w:sz w:val="32"/>
          <w:szCs w:val="32"/>
        </w:rPr>
      </w:pPr>
      <w:r>
        <w:rPr>
          <w:b/>
          <w:sz w:val="32"/>
          <w:szCs w:val="32"/>
        </w:rPr>
        <w:t>Contents</w:t>
      </w:r>
    </w:p>
    <w:p w14:paraId="52F69785" w14:textId="77777777" w:rsidR="0063629B" w:rsidRPr="004E012C" w:rsidRDefault="0063629B" w:rsidP="00773701">
      <w:pPr>
        <w:widowControl/>
        <w:spacing w:after="0"/>
        <w:ind w:right="144"/>
        <w:jc w:val="both"/>
        <w:rPr>
          <w:szCs w:val="20"/>
        </w:rPr>
      </w:pPr>
    </w:p>
    <w:p w14:paraId="591FB42A" w14:textId="77777777" w:rsidR="004E012C" w:rsidRPr="004E012C" w:rsidRDefault="004E012C" w:rsidP="00773701">
      <w:pPr>
        <w:widowControl/>
        <w:spacing w:after="0"/>
        <w:ind w:right="144"/>
        <w:jc w:val="both"/>
        <w:rPr>
          <w:szCs w:val="20"/>
        </w:rPr>
      </w:pPr>
    </w:p>
    <w:p w14:paraId="304F89D9" w14:textId="77777777" w:rsidR="004E012C" w:rsidRPr="004E012C" w:rsidRDefault="004E012C" w:rsidP="00773701">
      <w:pPr>
        <w:widowControl/>
        <w:spacing w:after="0"/>
        <w:ind w:right="144"/>
        <w:jc w:val="both"/>
        <w:rPr>
          <w:szCs w:val="20"/>
        </w:rPr>
      </w:pPr>
    </w:p>
    <w:p w14:paraId="76681475" w14:textId="77777777" w:rsidR="0063629B" w:rsidRPr="004E012C" w:rsidRDefault="0063629B" w:rsidP="00773701">
      <w:pPr>
        <w:widowControl/>
        <w:spacing w:after="0"/>
        <w:ind w:right="144"/>
        <w:jc w:val="both"/>
        <w:rPr>
          <w:szCs w:val="20"/>
        </w:rPr>
      </w:pPr>
    </w:p>
    <w:sdt>
      <w:sdtPr>
        <w:id w:val="-1756901850"/>
        <w:docPartObj>
          <w:docPartGallery w:val="Table of Contents"/>
          <w:docPartUnique/>
        </w:docPartObj>
      </w:sdtPr>
      <w:sdtContent>
        <w:p w14:paraId="6AE8F824" w14:textId="333B52A0" w:rsidR="004D15C2" w:rsidRDefault="00F67FEF" w:rsidP="004D15C2">
          <w:pPr>
            <w:pStyle w:val="TOC1"/>
            <w:rPr>
              <w:rFonts w:asciiTheme="minorHAnsi" w:eastAsiaTheme="minorEastAsia" w:hAnsiTheme="minorHAnsi" w:cstheme="minorBidi"/>
              <w:noProof/>
              <w:kern w:val="2"/>
              <w:szCs w:val="24"/>
              <w14:ligatures w14:val="standardContextual"/>
            </w:rPr>
          </w:pPr>
          <w:r>
            <w:fldChar w:fldCharType="begin"/>
          </w:r>
          <w:r>
            <w:instrText xml:space="preserve"> TOC \o "1-3" \h \z \u </w:instrText>
          </w:r>
          <w:r>
            <w:fldChar w:fldCharType="separate"/>
          </w:r>
          <w:hyperlink w:anchor="_Toc161859194" w:history="1">
            <w:r w:rsidR="004D15C2" w:rsidRPr="00894CB7">
              <w:rPr>
                <w:rStyle w:val="Hyperlink"/>
                <w:noProof/>
              </w:rPr>
              <w:t>I. INTRODUCTION</w:t>
            </w:r>
            <w:r w:rsidR="004D15C2">
              <w:rPr>
                <w:noProof/>
                <w:webHidden/>
              </w:rPr>
              <w:tab/>
            </w:r>
            <w:r w:rsidR="004D15C2">
              <w:rPr>
                <w:noProof/>
                <w:webHidden/>
              </w:rPr>
              <w:fldChar w:fldCharType="begin"/>
            </w:r>
            <w:r w:rsidR="004D15C2">
              <w:rPr>
                <w:noProof/>
                <w:webHidden/>
              </w:rPr>
              <w:instrText xml:space="preserve"> PAGEREF _Toc161859194 \h </w:instrText>
            </w:r>
            <w:r w:rsidR="004D15C2">
              <w:rPr>
                <w:noProof/>
                <w:webHidden/>
              </w:rPr>
            </w:r>
            <w:r w:rsidR="004D15C2">
              <w:rPr>
                <w:noProof/>
                <w:webHidden/>
              </w:rPr>
              <w:fldChar w:fldCharType="separate"/>
            </w:r>
            <w:r w:rsidR="004D15C2">
              <w:rPr>
                <w:noProof/>
                <w:webHidden/>
              </w:rPr>
              <w:t>3</w:t>
            </w:r>
            <w:r w:rsidR="004D15C2">
              <w:rPr>
                <w:noProof/>
                <w:webHidden/>
              </w:rPr>
              <w:fldChar w:fldCharType="end"/>
            </w:r>
          </w:hyperlink>
        </w:p>
        <w:p w14:paraId="068478CA" w14:textId="084BDB20" w:rsidR="004D15C2" w:rsidRDefault="004D15C2" w:rsidP="004D15C2">
          <w:pPr>
            <w:pStyle w:val="TOC1"/>
            <w:rPr>
              <w:rFonts w:asciiTheme="minorHAnsi" w:eastAsiaTheme="minorEastAsia" w:hAnsiTheme="minorHAnsi" w:cstheme="minorBidi"/>
              <w:noProof/>
              <w:kern w:val="2"/>
              <w:szCs w:val="24"/>
              <w14:ligatures w14:val="standardContextual"/>
            </w:rPr>
          </w:pPr>
          <w:hyperlink w:anchor="_Toc161859195" w:history="1">
            <w:r w:rsidRPr="00894CB7">
              <w:rPr>
                <w:rStyle w:val="Hyperlink"/>
                <w:noProof/>
              </w:rPr>
              <w:t>II. FINDINGS &amp; RESOLUTIONS</w:t>
            </w:r>
            <w:r>
              <w:rPr>
                <w:noProof/>
                <w:webHidden/>
              </w:rPr>
              <w:tab/>
            </w:r>
            <w:r>
              <w:rPr>
                <w:noProof/>
                <w:webHidden/>
              </w:rPr>
              <w:fldChar w:fldCharType="begin"/>
            </w:r>
            <w:r>
              <w:rPr>
                <w:noProof/>
                <w:webHidden/>
              </w:rPr>
              <w:instrText xml:space="preserve"> PAGEREF _Toc161859195 \h </w:instrText>
            </w:r>
            <w:r>
              <w:rPr>
                <w:noProof/>
                <w:webHidden/>
              </w:rPr>
            </w:r>
            <w:r>
              <w:rPr>
                <w:noProof/>
                <w:webHidden/>
              </w:rPr>
              <w:fldChar w:fldCharType="separate"/>
            </w:r>
            <w:r>
              <w:rPr>
                <w:noProof/>
                <w:webHidden/>
              </w:rPr>
              <w:t>5</w:t>
            </w:r>
            <w:r>
              <w:rPr>
                <w:noProof/>
                <w:webHidden/>
              </w:rPr>
              <w:fldChar w:fldCharType="end"/>
            </w:r>
          </w:hyperlink>
        </w:p>
        <w:p w14:paraId="231A8CAA" w14:textId="2DD371E2" w:rsidR="004D15C2" w:rsidRDefault="004D15C2" w:rsidP="004D15C2">
          <w:pPr>
            <w:pStyle w:val="TOC1"/>
            <w:rPr>
              <w:rFonts w:asciiTheme="minorHAnsi" w:eastAsiaTheme="minorEastAsia" w:hAnsiTheme="minorHAnsi" w:cstheme="minorBidi"/>
              <w:noProof/>
              <w:kern w:val="2"/>
              <w:szCs w:val="24"/>
              <w14:ligatures w14:val="standardContextual"/>
            </w:rPr>
          </w:pPr>
          <w:hyperlink w:anchor="_Toc161859196" w:history="1">
            <w:r w:rsidRPr="00894CB7">
              <w:rPr>
                <w:rStyle w:val="Hyperlink"/>
                <w:noProof/>
              </w:rPr>
              <w:t>A.  REVENUES</w:t>
            </w:r>
            <w:r>
              <w:rPr>
                <w:noProof/>
                <w:webHidden/>
              </w:rPr>
              <w:tab/>
            </w:r>
            <w:r>
              <w:rPr>
                <w:noProof/>
                <w:webHidden/>
              </w:rPr>
              <w:fldChar w:fldCharType="begin"/>
            </w:r>
            <w:r>
              <w:rPr>
                <w:noProof/>
                <w:webHidden/>
              </w:rPr>
              <w:instrText xml:space="preserve"> PAGEREF _Toc161859196 \h </w:instrText>
            </w:r>
            <w:r>
              <w:rPr>
                <w:noProof/>
                <w:webHidden/>
              </w:rPr>
            </w:r>
            <w:r>
              <w:rPr>
                <w:noProof/>
                <w:webHidden/>
              </w:rPr>
              <w:fldChar w:fldCharType="separate"/>
            </w:r>
            <w:r>
              <w:rPr>
                <w:noProof/>
                <w:webHidden/>
              </w:rPr>
              <w:t>5</w:t>
            </w:r>
            <w:r>
              <w:rPr>
                <w:noProof/>
                <w:webHidden/>
              </w:rPr>
              <w:fldChar w:fldCharType="end"/>
            </w:r>
          </w:hyperlink>
        </w:p>
        <w:p w14:paraId="4C9320D6" w14:textId="09698AE6" w:rsidR="004D15C2" w:rsidRDefault="004D15C2" w:rsidP="004D15C2">
          <w:pPr>
            <w:pStyle w:val="TOC1"/>
            <w:rPr>
              <w:rFonts w:asciiTheme="minorHAnsi" w:eastAsiaTheme="minorEastAsia" w:hAnsiTheme="minorHAnsi" w:cstheme="minorBidi"/>
              <w:noProof/>
              <w:kern w:val="2"/>
              <w:szCs w:val="24"/>
              <w14:ligatures w14:val="standardContextual"/>
            </w:rPr>
          </w:pPr>
          <w:hyperlink w:anchor="_Toc161859197" w:history="1">
            <w:r w:rsidRPr="00894CB7">
              <w:rPr>
                <w:rStyle w:val="Hyperlink"/>
                <w:noProof/>
              </w:rPr>
              <w:t>B.  EMPLOYEE COMPENSATION</w:t>
            </w:r>
            <w:r>
              <w:rPr>
                <w:noProof/>
                <w:webHidden/>
              </w:rPr>
              <w:tab/>
            </w:r>
            <w:r>
              <w:rPr>
                <w:noProof/>
                <w:webHidden/>
              </w:rPr>
              <w:fldChar w:fldCharType="begin"/>
            </w:r>
            <w:r>
              <w:rPr>
                <w:noProof/>
                <w:webHidden/>
              </w:rPr>
              <w:instrText xml:space="preserve"> PAGEREF _Toc161859197 \h </w:instrText>
            </w:r>
            <w:r>
              <w:rPr>
                <w:noProof/>
                <w:webHidden/>
              </w:rPr>
            </w:r>
            <w:r>
              <w:rPr>
                <w:noProof/>
                <w:webHidden/>
              </w:rPr>
              <w:fldChar w:fldCharType="separate"/>
            </w:r>
            <w:r>
              <w:rPr>
                <w:noProof/>
                <w:webHidden/>
              </w:rPr>
              <w:t>6</w:t>
            </w:r>
            <w:r>
              <w:rPr>
                <w:noProof/>
                <w:webHidden/>
              </w:rPr>
              <w:fldChar w:fldCharType="end"/>
            </w:r>
          </w:hyperlink>
        </w:p>
        <w:p w14:paraId="435F8BBB" w14:textId="168E222D" w:rsidR="004D15C2" w:rsidRDefault="004D15C2" w:rsidP="004D15C2">
          <w:pPr>
            <w:pStyle w:val="TOC1"/>
            <w:rPr>
              <w:rFonts w:asciiTheme="minorHAnsi" w:eastAsiaTheme="minorEastAsia" w:hAnsiTheme="minorHAnsi" w:cstheme="minorBidi"/>
              <w:noProof/>
              <w:kern w:val="2"/>
              <w:szCs w:val="24"/>
              <w14:ligatures w14:val="standardContextual"/>
            </w:rPr>
          </w:pPr>
          <w:hyperlink w:anchor="_Toc161859198" w:history="1">
            <w:r w:rsidRPr="00894CB7">
              <w:rPr>
                <w:rStyle w:val="Hyperlink"/>
                <w:noProof/>
              </w:rPr>
              <w:t>C.  PUBLIC SAFETY</w:t>
            </w:r>
            <w:r>
              <w:rPr>
                <w:noProof/>
                <w:webHidden/>
              </w:rPr>
              <w:tab/>
            </w:r>
            <w:r>
              <w:rPr>
                <w:noProof/>
                <w:webHidden/>
              </w:rPr>
              <w:fldChar w:fldCharType="begin"/>
            </w:r>
            <w:r>
              <w:rPr>
                <w:noProof/>
                <w:webHidden/>
              </w:rPr>
              <w:instrText xml:space="preserve"> PAGEREF _Toc161859198 \h </w:instrText>
            </w:r>
            <w:r>
              <w:rPr>
                <w:noProof/>
                <w:webHidden/>
              </w:rPr>
            </w:r>
            <w:r>
              <w:rPr>
                <w:noProof/>
                <w:webHidden/>
              </w:rPr>
              <w:fldChar w:fldCharType="separate"/>
            </w:r>
            <w:r>
              <w:rPr>
                <w:noProof/>
                <w:webHidden/>
              </w:rPr>
              <w:t>6</w:t>
            </w:r>
            <w:r>
              <w:rPr>
                <w:noProof/>
                <w:webHidden/>
              </w:rPr>
              <w:fldChar w:fldCharType="end"/>
            </w:r>
          </w:hyperlink>
        </w:p>
        <w:p w14:paraId="4380648B" w14:textId="75A83994" w:rsidR="004D15C2" w:rsidRDefault="004D15C2" w:rsidP="004D15C2">
          <w:pPr>
            <w:pStyle w:val="TOC1"/>
            <w:rPr>
              <w:rFonts w:asciiTheme="minorHAnsi" w:eastAsiaTheme="minorEastAsia" w:hAnsiTheme="minorHAnsi" w:cstheme="minorBidi"/>
              <w:noProof/>
              <w:kern w:val="2"/>
              <w:szCs w:val="24"/>
              <w14:ligatures w14:val="standardContextual"/>
            </w:rPr>
          </w:pPr>
          <w:hyperlink w:anchor="_Toc161859199" w:history="1">
            <w:r w:rsidRPr="00894CB7">
              <w:rPr>
                <w:rStyle w:val="Hyperlink"/>
                <w:noProof/>
              </w:rPr>
              <w:t>D.  EDUCATION FUNDING AND SCHOOL TRANSFER</w:t>
            </w:r>
            <w:r>
              <w:rPr>
                <w:noProof/>
                <w:webHidden/>
              </w:rPr>
              <w:tab/>
            </w:r>
            <w:r>
              <w:rPr>
                <w:noProof/>
                <w:webHidden/>
              </w:rPr>
              <w:fldChar w:fldCharType="begin"/>
            </w:r>
            <w:r>
              <w:rPr>
                <w:noProof/>
                <w:webHidden/>
              </w:rPr>
              <w:instrText xml:space="preserve"> PAGEREF _Toc161859199 \h </w:instrText>
            </w:r>
            <w:r>
              <w:rPr>
                <w:noProof/>
                <w:webHidden/>
              </w:rPr>
            </w:r>
            <w:r>
              <w:rPr>
                <w:noProof/>
                <w:webHidden/>
              </w:rPr>
              <w:fldChar w:fldCharType="separate"/>
            </w:r>
            <w:r>
              <w:rPr>
                <w:noProof/>
                <w:webHidden/>
              </w:rPr>
              <w:t>16</w:t>
            </w:r>
            <w:r>
              <w:rPr>
                <w:noProof/>
                <w:webHidden/>
              </w:rPr>
              <w:fldChar w:fldCharType="end"/>
            </w:r>
          </w:hyperlink>
        </w:p>
        <w:p w14:paraId="2F9DF9A5" w14:textId="63C17DB2" w:rsidR="004D15C2" w:rsidRDefault="004D15C2" w:rsidP="004D15C2">
          <w:pPr>
            <w:pStyle w:val="TOC1"/>
            <w:rPr>
              <w:rFonts w:asciiTheme="minorHAnsi" w:eastAsiaTheme="minorEastAsia" w:hAnsiTheme="minorHAnsi" w:cstheme="minorBidi"/>
              <w:noProof/>
              <w:kern w:val="2"/>
              <w:szCs w:val="24"/>
              <w14:ligatures w14:val="standardContextual"/>
            </w:rPr>
          </w:pPr>
          <w:hyperlink w:anchor="_Toc161859200" w:history="1">
            <w:r w:rsidRPr="00894CB7">
              <w:rPr>
                <w:rStyle w:val="Hyperlink"/>
                <w:noProof/>
              </w:rPr>
              <w:t>E.  ENVIRONMENT</w:t>
            </w:r>
            <w:r>
              <w:rPr>
                <w:noProof/>
                <w:webHidden/>
              </w:rPr>
              <w:tab/>
            </w:r>
            <w:r>
              <w:rPr>
                <w:noProof/>
                <w:webHidden/>
              </w:rPr>
              <w:fldChar w:fldCharType="begin"/>
            </w:r>
            <w:r>
              <w:rPr>
                <w:noProof/>
                <w:webHidden/>
              </w:rPr>
              <w:instrText xml:space="preserve"> PAGEREF _Toc161859200 \h </w:instrText>
            </w:r>
            <w:r>
              <w:rPr>
                <w:noProof/>
                <w:webHidden/>
              </w:rPr>
            </w:r>
            <w:r>
              <w:rPr>
                <w:noProof/>
                <w:webHidden/>
              </w:rPr>
              <w:fldChar w:fldCharType="separate"/>
            </w:r>
            <w:r>
              <w:rPr>
                <w:noProof/>
                <w:webHidden/>
              </w:rPr>
              <w:t>17</w:t>
            </w:r>
            <w:r>
              <w:rPr>
                <w:noProof/>
                <w:webHidden/>
              </w:rPr>
              <w:fldChar w:fldCharType="end"/>
            </w:r>
          </w:hyperlink>
        </w:p>
        <w:p w14:paraId="5A7EFDEA" w14:textId="56757DAB" w:rsidR="004D15C2" w:rsidRDefault="004D15C2" w:rsidP="004D15C2">
          <w:pPr>
            <w:pStyle w:val="TOC1"/>
            <w:rPr>
              <w:rFonts w:asciiTheme="minorHAnsi" w:eastAsiaTheme="minorEastAsia" w:hAnsiTheme="minorHAnsi" w:cstheme="minorBidi"/>
              <w:noProof/>
              <w:kern w:val="2"/>
              <w:szCs w:val="24"/>
              <w14:ligatures w14:val="standardContextual"/>
            </w:rPr>
          </w:pPr>
          <w:hyperlink w:anchor="_Toc161859201" w:history="1">
            <w:r w:rsidRPr="00894CB7">
              <w:rPr>
                <w:rStyle w:val="Hyperlink"/>
                <w:noProof/>
              </w:rPr>
              <w:t>F.  Human Services</w:t>
            </w:r>
            <w:r>
              <w:rPr>
                <w:noProof/>
                <w:webHidden/>
              </w:rPr>
              <w:tab/>
            </w:r>
            <w:r>
              <w:rPr>
                <w:noProof/>
                <w:webHidden/>
              </w:rPr>
              <w:fldChar w:fldCharType="begin"/>
            </w:r>
            <w:r>
              <w:rPr>
                <w:noProof/>
                <w:webHidden/>
              </w:rPr>
              <w:instrText xml:space="preserve"> PAGEREF _Toc161859201 \h </w:instrText>
            </w:r>
            <w:r>
              <w:rPr>
                <w:noProof/>
                <w:webHidden/>
              </w:rPr>
            </w:r>
            <w:r>
              <w:rPr>
                <w:noProof/>
                <w:webHidden/>
              </w:rPr>
              <w:fldChar w:fldCharType="separate"/>
            </w:r>
            <w:r>
              <w:rPr>
                <w:noProof/>
                <w:webHidden/>
              </w:rPr>
              <w:t>18</w:t>
            </w:r>
            <w:r>
              <w:rPr>
                <w:noProof/>
                <w:webHidden/>
              </w:rPr>
              <w:fldChar w:fldCharType="end"/>
            </w:r>
          </w:hyperlink>
        </w:p>
        <w:p w14:paraId="2C641FC3" w14:textId="48839F78" w:rsidR="004D15C2" w:rsidRDefault="004D15C2" w:rsidP="004D15C2">
          <w:pPr>
            <w:pStyle w:val="TOC1"/>
            <w:rPr>
              <w:rFonts w:asciiTheme="minorHAnsi" w:eastAsiaTheme="minorEastAsia" w:hAnsiTheme="minorHAnsi" w:cstheme="minorBidi"/>
              <w:noProof/>
              <w:kern w:val="2"/>
              <w:szCs w:val="24"/>
              <w14:ligatures w14:val="standardContextual"/>
            </w:rPr>
          </w:pPr>
          <w:hyperlink w:anchor="_Toc161859203" w:history="1">
            <w:r w:rsidRPr="00894CB7">
              <w:rPr>
                <w:rStyle w:val="Hyperlink"/>
                <w:noProof/>
              </w:rPr>
              <w:t>A.  REVENUES</w:t>
            </w:r>
            <w:r>
              <w:rPr>
                <w:noProof/>
                <w:webHidden/>
              </w:rPr>
              <w:tab/>
            </w:r>
            <w:r>
              <w:rPr>
                <w:noProof/>
                <w:webHidden/>
              </w:rPr>
              <w:fldChar w:fldCharType="begin"/>
            </w:r>
            <w:r>
              <w:rPr>
                <w:noProof/>
                <w:webHidden/>
              </w:rPr>
              <w:instrText xml:space="preserve"> PAGEREF _Toc161859203 \h </w:instrText>
            </w:r>
            <w:r>
              <w:rPr>
                <w:noProof/>
                <w:webHidden/>
              </w:rPr>
            </w:r>
            <w:r>
              <w:rPr>
                <w:noProof/>
                <w:webHidden/>
              </w:rPr>
              <w:fldChar w:fldCharType="separate"/>
            </w:r>
            <w:r>
              <w:rPr>
                <w:noProof/>
                <w:webHidden/>
              </w:rPr>
              <w:t>19</w:t>
            </w:r>
            <w:r>
              <w:rPr>
                <w:noProof/>
                <w:webHidden/>
              </w:rPr>
              <w:fldChar w:fldCharType="end"/>
            </w:r>
          </w:hyperlink>
        </w:p>
        <w:p w14:paraId="18233A1C" w14:textId="1EECDB38" w:rsidR="004D15C2" w:rsidRDefault="004D15C2" w:rsidP="004D15C2">
          <w:pPr>
            <w:pStyle w:val="TOC1"/>
            <w:rPr>
              <w:rFonts w:asciiTheme="minorHAnsi" w:eastAsiaTheme="minorEastAsia" w:hAnsiTheme="minorHAnsi" w:cstheme="minorBidi"/>
              <w:noProof/>
              <w:kern w:val="2"/>
              <w:szCs w:val="24"/>
              <w14:ligatures w14:val="standardContextual"/>
            </w:rPr>
          </w:pPr>
          <w:hyperlink w:anchor="_Toc161859204" w:history="1">
            <w:r w:rsidRPr="00894CB7">
              <w:rPr>
                <w:rStyle w:val="Hyperlink"/>
                <w:noProof/>
              </w:rPr>
              <w:t>B.  EMPLOYEE COMPENSATION</w:t>
            </w:r>
            <w:r>
              <w:rPr>
                <w:noProof/>
                <w:webHidden/>
              </w:rPr>
              <w:tab/>
            </w:r>
            <w:r>
              <w:rPr>
                <w:noProof/>
                <w:webHidden/>
              </w:rPr>
              <w:fldChar w:fldCharType="begin"/>
            </w:r>
            <w:r>
              <w:rPr>
                <w:noProof/>
                <w:webHidden/>
              </w:rPr>
              <w:instrText xml:space="preserve"> PAGEREF _Toc161859204 \h </w:instrText>
            </w:r>
            <w:r>
              <w:rPr>
                <w:noProof/>
                <w:webHidden/>
              </w:rPr>
            </w:r>
            <w:r>
              <w:rPr>
                <w:noProof/>
                <w:webHidden/>
              </w:rPr>
              <w:fldChar w:fldCharType="separate"/>
            </w:r>
            <w:r>
              <w:rPr>
                <w:noProof/>
                <w:webHidden/>
              </w:rPr>
              <w:t>20</w:t>
            </w:r>
            <w:r>
              <w:rPr>
                <w:noProof/>
                <w:webHidden/>
              </w:rPr>
              <w:fldChar w:fldCharType="end"/>
            </w:r>
          </w:hyperlink>
        </w:p>
        <w:p w14:paraId="70766BEB" w14:textId="17482DE6" w:rsidR="004E012C" w:rsidRDefault="00F67FEF" w:rsidP="004D15C2">
          <w:pPr>
            <w:pStyle w:val="TOC1"/>
          </w:pPr>
          <w:r>
            <w:fldChar w:fldCharType="end"/>
          </w:r>
        </w:p>
      </w:sdtContent>
    </w:sdt>
    <w:p w14:paraId="27A20D8B" w14:textId="77777777" w:rsidR="002273E0" w:rsidRDefault="002273E0" w:rsidP="00773701">
      <w:pPr>
        <w:tabs>
          <w:tab w:val="right" w:pos="9259"/>
        </w:tabs>
        <w:spacing w:before="200" w:after="80"/>
        <w:ind w:right="144"/>
        <w:jc w:val="both"/>
      </w:pPr>
    </w:p>
    <w:p w14:paraId="32EC5599" w14:textId="77777777" w:rsidR="004E012C" w:rsidRDefault="004E012C" w:rsidP="00773701">
      <w:pPr>
        <w:ind w:right="144"/>
        <w:jc w:val="both"/>
      </w:pPr>
      <w:r>
        <w:br w:type="page"/>
      </w:r>
    </w:p>
    <w:p w14:paraId="2F9CA3DA" w14:textId="3BC52F65" w:rsidR="0063629B" w:rsidRPr="004E012C" w:rsidRDefault="00C014B1" w:rsidP="001F3FEA">
      <w:pPr>
        <w:pStyle w:val="Heading1"/>
        <w:tabs>
          <w:tab w:val="right" w:pos="8784"/>
        </w:tabs>
        <w:spacing w:before="0"/>
        <w:ind w:right="144"/>
        <w:jc w:val="both"/>
        <w:rPr>
          <w:sz w:val="20"/>
          <w:szCs w:val="20"/>
        </w:rPr>
      </w:pPr>
      <w:bookmarkStart w:id="0" w:name="_Toc161859194"/>
      <w:r>
        <w:lastRenderedPageBreak/>
        <w:t xml:space="preserve">I. </w:t>
      </w:r>
      <w:r w:rsidR="00DC4DBD">
        <w:t>INTRODUCTION</w:t>
      </w:r>
      <w:bookmarkEnd w:id="0"/>
      <w:r w:rsidR="007A6AF6">
        <w:t xml:space="preserve"> </w:t>
      </w:r>
    </w:p>
    <w:p w14:paraId="1060C469" w14:textId="77777777" w:rsidR="00B455D9" w:rsidRDefault="00B455D9" w:rsidP="00B455D9">
      <w:pPr>
        <w:jc w:val="both"/>
        <w:rPr>
          <w:rFonts w:asciiTheme="minorBidi" w:hAnsiTheme="minorBidi"/>
        </w:rPr>
      </w:pPr>
      <w:r>
        <w:rPr>
          <w:rFonts w:asciiTheme="minorBidi" w:hAnsiTheme="minorBidi"/>
        </w:rPr>
        <w:t>The Fairfax County Federation of Citizens’ Associations (The Federation) is an 84-year-old umbrella organization for the communities within Fairfax County, representing tens of thousands of Fairfax County homeowners in all nine magisterial districts. Our main focus is to ensure a prosperous long-term future for all Fairfax County residents.</w:t>
      </w:r>
    </w:p>
    <w:p w14:paraId="6B5BA7D0" w14:textId="6E9B405D" w:rsidR="00B455D9" w:rsidRDefault="00B455D9" w:rsidP="00CE0E70">
      <w:pPr>
        <w:jc w:val="both"/>
        <w:rPr>
          <w:rFonts w:asciiTheme="minorBidi" w:hAnsiTheme="minorBidi"/>
        </w:rPr>
      </w:pPr>
      <w:r>
        <w:rPr>
          <w:rFonts w:asciiTheme="minorBidi" w:hAnsiTheme="minorBidi"/>
        </w:rPr>
        <w:t xml:space="preserve">We continue to </w:t>
      </w:r>
      <w:r w:rsidR="00CE0E70">
        <w:rPr>
          <w:rFonts w:asciiTheme="minorBidi" w:hAnsiTheme="minorBidi"/>
        </w:rPr>
        <w:t xml:space="preserve">face </w:t>
      </w:r>
      <w:r>
        <w:rPr>
          <w:rFonts w:asciiTheme="minorBidi" w:hAnsiTheme="minorBidi"/>
        </w:rPr>
        <w:t xml:space="preserve">economic challenges in Fairfax County, </w:t>
      </w:r>
      <w:r w:rsidR="00CE0E70">
        <w:rPr>
          <w:rFonts w:asciiTheme="minorBidi" w:hAnsiTheme="minorBidi"/>
        </w:rPr>
        <w:t>t</w:t>
      </w:r>
      <w:r>
        <w:rPr>
          <w:rFonts w:asciiTheme="minorBidi" w:hAnsiTheme="minorBidi"/>
        </w:rPr>
        <w:t xml:space="preserve">he Commonwealth, and </w:t>
      </w:r>
      <w:r w:rsidR="00CE0E70">
        <w:rPr>
          <w:rFonts w:asciiTheme="minorBidi" w:hAnsiTheme="minorBidi"/>
        </w:rPr>
        <w:t>n</w:t>
      </w:r>
      <w:r>
        <w:rPr>
          <w:rFonts w:asciiTheme="minorBidi" w:hAnsiTheme="minorBidi"/>
        </w:rPr>
        <w:t>ationally.  We are adapting to a post</w:t>
      </w:r>
      <w:r w:rsidR="00CE0E70">
        <w:rPr>
          <w:rFonts w:asciiTheme="minorBidi" w:hAnsiTheme="minorBidi"/>
        </w:rPr>
        <w:t>-</w:t>
      </w:r>
      <w:r>
        <w:rPr>
          <w:rFonts w:asciiTheme="minorBidi" w:hAnsiTheme="minorBidi"/>
        </w:rPr>
        <w:t>pandemic economy.  We have modest growth in revenues</w:t>
      </w:r>
      <w:r w:rsidR="00CE0E70">
        <w:rPr>
          <w:rFonts w:asciiTheme="minorBidi" w:hAnsiTheme="minorBidi"/>
        </w:rPr>
        <w:t>,</w:t>
      </w:r>
      <w:r>
        <w:rPr>
          <w:rFonts w:asciiTheme="minorBidi" w:hAnsiTheme="minorBidi"/>
        </w:rPr>
        <w:t xml:space="preserve"> but a tight labor market.  It is possible that </w:t>
      </w:r>
      <w:r w:rsidR="00CE0E70">
        <w:rPr>
          <w:rFonts w:asciiTheme="minorBidi" w:hAnsiTheme="minorBidi"/>
        </w:rPr>
        <w:t>c</w:t>
      </w:r>
      <w:r>
        <w:rPr>
          <w:rFonts w:asciiTheme="minorBidi" w:hAnsiTheme="minorBidi"/>
        </w:rPr>
        <w:t xml:space="preserve">ommercial </w:t>
      </w:r>
      <w:r w:rsidR="00CE0E70">
        <w:rPr>
          <w:rFonts w:asciiTheme="minorBidi" w:hAnsiTheme="minorBidi"/>
        </w:rPr>
        <w:t>r</w:t>
      </w:r>
      <w:r>
        <w:rPr>
          <w:rFonts w:asciiTheme="minorBidi" w:hAnsiTheme="minorBidi"/>
        </w:rPr>
        <w:t xml:space="preserve">eal </w:t>
      </w:r>
      <w:r w:rsidR="00CE0E70">
        <w:rPr>
          <w:rFonts w:asciiTheme="minorBidi" w:hAnsiTheme="minorBidi"/>
        </w:rPr>
        <w:t>e</w:t>
      </w:r>
      <w:r>
        <w:rPr>
          <w:rFonts w:asciiTheme="minorBidi" w:hAnsiTheme="minorBidi"/>
        </w:rPr>
        <w:t>state will never return to its pre-pandemic levels</w:t>
      </w:r>
      <w:r w:rsidR="00CE0E70">
        <w:rPr>
          <w:rFonts w:asciiTheme="minorBidi" w:hAnsiTheme="minorBidi"/>
        </w:rPr>
        <w:t>,</w:t>
      </w:r>
      <w:r>
        <w:rPr>
          <w:rFonts w:asciiTheme="minorBidi" w:hAnsiTheme="minorBidi"/>
        </w:rPr>
        <w:t xml:space="preserve"> as more people continue to work remotely at their jobs. </w:t>
      </w:r>
      <w:r w:rsidR="00CE0E70">
        <w:rPr>
          <w:rFonts w:asciiTheme="minorBidi" w:hAnsiTheme="minorBidi"/>
        </w:rPr>
        <w:t xml:space="preserve">Meanwhile, shifting demographics in the County have multiplied the costs of maintaining our schools, our quality of life, and our infrastructure. </w:t>
      </w:r>
      <w:r>
        <w:rPr>
          <w:rFonts w:asciiTheme="minorBidi" w:hAnsiTheme="minorBidi"/>
        </w:rPr>
        <w:t>Therefore, we are task</w:t>
      </w:r>
      <w:r w:rsidR="00CE0E70">
        <w:rPr>
          <w:rFonts w:asciiTheme="minorBidi" w:hAnsiTheme="minorBidi"/>
        </w:rPr>
        <w:t>ed</w:t>
      </w:r>
      <w:r>
        <w:rPr>
          <w:rFonts w:asciiTheme="minorBidi" w:hAnsiTheme="minorBidi"/>
        </w:rPr>
        <w:t xml:space="preserve"> to change with the current times. </w:t>
      </w:r>
    </w:p>
    <w:p w14:paraId="3641D531" w14:textId="2858DD25" w:rsidR="00B455D9" w:rsidRPr="006D79CD" w:rsidRDefault="00B455D9" w:rsidP="00B455D9">
      <w:pPr>
        <w:pStyle w:val="BodyText"/>
        <w:spacing w:after="240" w:line="276" w:lineRule="auto"/>
        <w:ind w:right="-18"/>
      </w:pPr>
      <w:r w:rsidRPr="006D79CD">
        <w:t xml:space="preserve">We continue to be concerned that the County’s existing </w:t>
      </w:r>
      <w:r w:rsidR="00CE0E70">
        <w:t>s</w:t>
      </w:r>
      <w:r w:rsidRPr="006D79CD">
        <w:t xml:space="preserve">trategic </w:t>
      </w:r>
      <w:r w:rsidR="00CE0E70">
        <w:t>p</w:t>
      </w:r>
      <w:r w:rsidRPr="006D79CD">
        <w:t xml:space="preserve">lan lacks measurable goals that are correlated with lines of business.  It is hard to move with the times when our blueprint for our future does not include any measurable goals and objectives.  </w:t>
      </w:r>
    </w:p>
    <w:p w14:paraId="5B095A17" w14:textId="559BE75C" w:rsidR="00CE0E70" w:rsidRDefault="00B455D9" w:rsidP="00B455D9">
      <w:pPr>
        <w:jc w:val="both"/>
        <w:rPr>
          <w:rFonts w:asciiTheme="minorBidi" w:hAnsiTheme="minorBidi"/>
        </w:rPr>
      </w:pPr>
      <w:r>
        <w:rPr>
          <w:rFonts w:asciiTheme="minorBidi" w:hAnsiTheme="minorBidi"/>
        </w:rPr>
        <w:t>Fairfax County continues to receive only 23</w:t>
      </w:r>
      <w:r w:rsidR="00CE0E70">
        <w:rPr>
          <w:rFonts w:asciiTheme="minorBidi" w:hAnsiTheme="minorBidi"/>
        </w:rPr>
        <w:t xml:space="preserve"> </w:t>
      </w:r>
      <w:r>
        <w:rPr>
          <w:rFonts w:asciiTheme="minorBidi" w:hAnsiTheme="minorBidi"/>
        </w:rPr>
        <w:t xml:space="preserve">cents </w:t>
      </w:r>
      <w:r w:rsidR="00CE0E70">
        <w:rPr>
          <w:rFonts w:asciiTheme="minorBidi" w:hAnsiTheme="minorBidi"/>
        </w:rPr>
        <w:t>from each</w:t>
      </w:r>
      <w:r>
        <w:rPr>
          <w:rFonts w:asciiTheme="minorBidi" w:hAnsiTheme="minorBidi"/>
        </w:rPr>
        <w:t xml:space="preserve"> dollar of tax revenue </w:t>
      </w:r>
      <w:r w:rsidR="00CE0E70">
        <w:rPr>
          <w:rFonts w:asciiTheme="minorBidi" w:hAnsiTheme="minorBidi"/>
        </w:rPr>
        <w:t>our residents send to</w:t>
      </w:r>
      <w:r>
        <w:rPr>
          <w:rFonts w:asciiTheme="minorBidi" w:hAnsiTheme="minorBidi"/>
        </w:rPr>
        <w:t xml:space="preserve"> Richmond. </w:t>
      </w:r>
      <w:r w:rsidR="00CE0E70">
        <w:rPr>
          <w:rFonts w:asciiTheme="minorBidi" w:hAnsiTheme="minorBidi"/>
        </w:rPr>
        <w:t xml:space="preserve">The 2023 Commonwealth of Virginia’s Joint Legislative Audit and Review Commission (JLARC) study on Virginia’s K-12 funding formula describes the Commonwealth’s </w:t>
      </w:r>
      <w:r w:rsidR="00CE0E70" w:rsidRPr="00006677">
        <w:rPr>
          <w:rFonts w:asciiTheme="minorBidi" w:hAnsiTheme="minorBidi"/>
        </w:rPr>
        <w:t>long-</w:t>
      </w:r>
      <w:r w:rsidR="00CE0E70">
        <w:rPr>
          <w:rFonts w:asciiTheme="minorBidi" w:hAnsiTheme="minorBidi"/>
        </w:rPr>
        <w:t xml:space="preserve">standing failure to properly fund education all over the Commonwealth, including Fairfax County.  </w:t>
      </w:r>
      <w:r>
        <w:rPr>
          <w:rFonts w:asciiTheme="minorBidi" w:hAnsiTheme="minorBidi"/>
        </w:rPr>
        <w:t xml:space="preserve">We support the Board of Supervisors in </w:t>
      </w:r>
      <w:r w:rsidRPr="002214AC">
        <w:rPr>
          <w:rFonts w:asciiTheme="minorBidi" w:hAnsiTheme="minorBidi"/>
        </w:rPr>
        <w:t>imploring</w:t>
      </w:r>
      <w:r>
        <w:rPr>
          <w:rFonts w:asciiTheme="minorBidi" w:hAnsiTheme="minorBidi"/>
        </w:rPr>
        <w:t xml:space="preserve"> the Commonwealth for a more equitable share of our tax dollars.</w:t>
      </w:r>
    </w:p>
    <w:p w14:paraId="169C9198" w14:textId="7F844554" w:rsidR="00B455D9" w:rsidRDefault="00B455D9" w:rsidP="00B455D9">
      <w:pPr>
        <w:jc w:val="both"/>
        <w:rPr>
          <w:rFonts w:asciiTheme="minorBidi" w:hAnsiTheme="minorBidi"/>
        </w:rPr>
      </w:pPr>
      <w:r>
        <w:rPr>
          <w:rFonts w:asciiTheme="minorBidi" w:hAnsiTheme="minorBidi"/>
        </w:rPr>
        <w:t>Yet we see little value i</w:t>
      </w:r>
      <w:r w:rsidR="0001217A">
        <w:rPr>
          <w:rFonts w:asciiTheme="minorBidi" w:hAnsiTheme="minorBidi"/>
        </w:rPr>
        <w:t>n emphasizing</w:t>
      </w:r>
      <w:r>
        <w:rPr>
          <w:rFonts w:asciiTheme="minorBidi" w:hAnsiTheme="minorBidi"/>
        </w:rPr>
        <w:t xml:space="preserve"> the </w:t>
      </w:r>
      <w:r w:rsidR="0001217A">
        <w:rPr>
          <w:rFonts w:asciiTheme="minorBidi" w:hAnsiTheme="minorBidi"/>
        </w:rPr>
        <w:t>Commonwealth’s underfunding of our needs</w:t>
      </w:r>
      <w:r>
        <w:rPr>
          <w:rFonts w:asciiTheme="minorBidi" w:hAnsiTheme="minorBidi"/>
        </w:rPr>
        <w:t xml:space="preserve"> in FY2025 when the political reality will not allow for change in the near term. The </w:t>
      </w:r>
      <w:r w:rsidR="00CE0E70">
        <w:rPr>
          <w:rFonts w:asciiTheme="minorBidi" w:hAnsiTheme="minorBidi"/>
        </w:rPr>
        <w:t>g</w:t>
      </w:r>
      <w:r>
        <w:rPr>
          <w:rFonts w:asciiTheme="minorBidi" w:hAnsiTheme="minorBidi"/>
        </w:rPr>
        <w:t xml:space="preserve">eneral </w:t>
      </w:r>
      <w:r w:rsidR="00CE0E70">
        <w:rPr>
          <w:rFonts w:asciiTheme="minorBidi" w:hAnsiTheme="minorBidi"/>
        </w:rPr>
        <w:t>f</w:t>
      </w:r>
      <w:r>
        <w:rPr>
          <w:rFonts w:asciiTheme="minorBidi" w:hAnsiTheme="minorBidi"/>
        </w:rPr>
        <w:t xml:space="preserve">und remains more than 66 percent dependent on real property taxes (primarily residential), while the Board has yet to take full advantage of a more diversified portfolio of tax revenues already within its power to enact. </w:t>
      </w:r>
    </w:p>
    <w:p w14:paraId="0F8A3110" w14:textId="4168761E" w:rsidR="00B455D9" w:rsidRDefault="00B455D9" w:rsidP="00B455D9">
      <w:pPr>
        <w:jc w:val="both"/>
        <w:rPr>
          <w:rFonts w:asciiTheme="minorBidi" w:hAnsiTheme="minorBidi"/>
        </w:rPr>
      </w:pPr>
      <w:r>
        <w:rPr>
          <w:rFonts w:asciiTheme="minorBidi" w:hAnsiTheme="minorBidi"/>
        </w:rPr>
        <w:t xml:space="preserve">The Federation was pleased to support the County in obtaining city-county revenue equalization in 2020. The County received greater authority to levy taxes on lodging, cigarettes, admissions, and meals. While the County has taken advantage of some of these fiscal tools, they remain meek about implementing a meals tax, which would have a greater impact on the </w:t>
      </w:r>
      <w:r w:rsidR="00CE0E70">
        <w:rPr>
          <w:rFonts w:asciiTheme="minorBidi" w:hAnsiTheme="minorBidi"/>
        </w:rPr>
        <w:t>g</w:t>
      </w:r>
      <w:r>
        <w:rPr>
          <w:rFonts w:asciiTheme="minorBidi" w:hAnsiTheme="minorBidi"/>
        </w:rPr>
        <w:t xml:space="preserve">eneral </w:t>
      </w:r>
      <w:r w:rsidR="00CE0E70">
        <w:rPr>
          <w:rFonts w:asciiTheme="minorBidi" w:hAnsiTheme="minorBidi"/>
        </w:rPr>
        <w:t>f</w:t>
      </w:r>
      <w:r>
        <w:rPr>
          <w:rFonts w:asciiTheme="minorBidi" w:hAnsiTheme="minorBidi"/>
        </w:rPr>
        <w:t xml:space="preserve">und than any other single measure. </w:t>
      </w:r>
      <w:r w:rsidR="00CE0E70">
        <w:rPr>
          <w:rFonts w:asciiTheme="minorBidi" w:hAnsiTheme="minorBidi"/>
        </w:rPr>
        <w:t>If</w:t>
      </w:r>
      <w:r>
        <w:rPr>
          <w:rFonts w:asciiTheme="minorBidi" w:hAnsiTheme="minorBidi"/>
        </w:rPr>
        <w:t xml:space="preserve"> fully implemented </w:t>
      </w:r>
      <w:r w:rsidR="00CE0E70">
        <w:rPr>
          <w:rFonts w:asciiTheme="minorBidi" w:hAnsiTheme="minorBidi"/>
        </w:rPr>
        <w:t xml:space="preserve">at </w:t>
      </w:r>
      <w:r>
        <w:rPr>
          <w:rFonts w:asciiTheme="minorBidi" w:hAnsiTheme="minorBidi"/>
        </w:rPr>
        <w:t>the maximum 4</w:t>
      </w:r>
      <w:r w:rsidR="00CE0E70">
        <w:rPr>
          <w:rFonts w:asciiTheme="minorBidi" w:hAnsiTheme="minorBidi"/>
        </w:rPr>
        <w:t xml:space="preserve"> </w:t>
      </w:r>
      <w:r>
        <w:rPr>
          <w:rFonts w:asciiTheme="minorBidi" w:hAnsiTheme="minorBidi"/>
        </w:rPr>
        <w:t>percent</w:t>
      </w:r>
      <w:r w:rsidR="00CE0E70">
        <w:rPr>
          <w:rFonts w:asciiTheme="minorBidi" w:hAnsiTheme="minorBidi"/>
        </w:rPr>
        <w:t>,</w:t>
      </w:r>
      <w:r>
        <w:rPr>
          <w:rFonts w:asciiTheme="minorBidi" w:hAnsiTheme="minorBidi"/>
        </w:rPr>
        <w:t xml:space="preserve"> </w:t>
      </w:r>
      <w:r w:rsidR="00CE0E70">
        <w:rPr>
          <w:rFonts w:asciiTheme="minorBidi" w:hAnsiTheme="minorBidi"/>
        </w:rPr>
        <w:t xml:space="preserve">a meals </w:t>
      </w:r>
      <w:r w:rsidR="00CE0E70">
        <w:rPr>
          <w:rFonts w:asciiTheme="minorBidi" w:hAnsiTheme="minorBidi"/>
        </w:rPr>
        <w:lastRenderedPageBreak/>
        <w:t xml:space="preserve">tax </w:t>
      </w:r>
      <w:r>
        <w:rPr>
          <w:rFonts w:asciiTheme="minorBidi" w:hAnsiTheme="minorBidi"/>
        </w:rPr>
        <w:t>could create up to $120 million dollars in tax revenue.  This could equal about 3.75 cents on the real estate rate</w:t>
      </w:r>
      <w:r w:rsidR="00BE4257">
        <w:rPr>
          <w:rFonts w:asciiTheme="minorBidi" w:hAnsiTheme="minorBidi"/>
        </w:rPr>
        <w:t>,</w:t>
      </w:r>
      <w:r>
        <w:rPr>
          <w:rFonts w:asciiTheme="minorBidi" w:hAnsiTheme="minorBidi"/>
        </w:rPr>
        <w:t xml:space="preserve"> </w:t>
      </w:r>
      <w:r w:rsidR="00BE4257">
        <w:rPr>
          <w:rFonts w:asciiTheme="minorBidi" w:hAnsiTheme="minorBidi"/>
        </w:rPr>
        <w:t xml:space="preserve">and could be utilized to </w:t>
      </w:r>
      <w:r>
        <w:rPr>
          <w:rFonts w:asciiTheme="minorBidi" w:hAnsiTheme="minorBidi"/>
        </w:rPr>
        <w:t>reduc</w:t>
      </w:r>
      <w:r w:rsidR="00BE4257">
        <w:rPr>
          <w:rFonts w:asciiTheme="minorBidi" w:hAnsiTheme="minorBidi"/>
        </w:rPr>
        <w:t>e</w:t>
      </w:r>
      <w:r>
        <w:rPr>
          <w:rFonts w:asciiTheme="minorBidi" w:hAnsiTheme="minorBidi"/>
        </w:rPr>
        <w:t xml:space="preserve"> the tax burden on homeowners. </w:t>
      </w:r>
    </w:p>
    <w:p w14:paraId="78CBD5F6" w14:textId="14C511F5" w:rsidR="00B455D9" w:rsidRDefault="00B455D9" w:rsidP="00B455D9">
      <w:pPr>
        <w:jc w:val="both"/>
        <w:rPr>
          <w:rFonts w:asciiTheme="minorBidi" w:hAnsiTheme="minorBidi"/>
        </w:rPr>
      </w:pPr>
      <w:r>
        <w:rPr>
          <w:rFonts w:asciiTheme="minorBidi" w:hAnsiTheme="minorBidi"/>
        </w:rPr>
        <w:t xml:space="preserve">Our taxpayers remain committed to supporting strong County </w:t>
      </w:r>
      <w:r w:rsidR="00BE4257">
        <w:rPr>
          <w:rFonts w:asciiTheme="minorBidi" w:hAnsiTheme="minorBidi"/>
        </w:rPr>
        <w:t xml:space="preserve">services </w:t>
      </w:r>
      <w:r>
        <w:rPr>
          <w:rFonts w:asciiTheme="minorBidi" w:hAnsiTheme="minorBidi"/>
        </w:rPr>
        <w:t>and public</w:t>
      </w:r>
      <w:r w:rsidR="00BE4257">
        <w:rPr>
          <w:rFonts w:asciiTheme="minorBidi" w:hAnsiTheme="minorBidi"/>
        </w:rPr>
        <w:t xml:space="preserve"> </w:t>
      </w:r>
      <w:r>
        <w:rPr>
          <w:rFonts w:asciiTheme="minorBidi" w:hAnsiTheme="minorBidi"/>
        </w:rPr>
        <w:t>school</w:t>
      </w:r>
      <w:r w:rsidR="00BE4257">
        <w:rPr>
          <w:rFonts w:asciiTheme="minorBidi" w:hAnsiTheme="minorBidi"/>
        </w:rPr>
        <w:t>s, but we do not accept the Board’s continued over-reliance on property taxes to fund these activities.</w:t>
      </w:r>
      <w:r>
        <w:rPr>
          <w:rFonts w:asciiTheme="minorBidi" w:hAnsiTheme="minorBidi"/>
        </w:rPr>
        <w:t xml:space="preserve"> </w:t>
      </w:r>
      <w:r w:rsidR="00BE4257">
        <w:rPr>
          <w:rFonts w:asciiTheme="minorBidi" w:hAnsiTheme="minorBidi"/>
        </w:rPr>
        <w:t xml:space="preserve">The 2009 recession was caused by a housing bubble that created enormous problems for municipalities like ours, which are overly reliant on real estate taxes. </w:t>
      </w:r>
      <w:del w:id="1" w:author="David Edelman" w:date="2024-03-21T09:24:00Z">
        <w:r w:rsidR="00BE4257" w:rsidDel="00DD2F55">
          <w:rPr>
            <w:rFonts w:asciiTheme="minorBidi" w:hAnsiTheme="minorBidi"/>
          </w:rPr>
          <w:delText>[</w:delText>
        </w:r>
      </w:del>
      <w:r w:rsidR="00BE4257">
        <w:rPr>
          <w:rFonts w:asciiTheme="minorBidi" w:hAnsiTheme="minorBidi"/>
        </w:rPr>
        <w:t>W</w:t>
      </w:r>
      <w:r>
        <w:rPr>
          <w:rFonts w:asciiTheme="minorBidi" w:hAnsiTheme="minorBidi"/>
        </w:rPr>
        <w:t xml:space="preserve">e </w:t>
      </w:r>
      <w:commentRangeStart w:id="2"/>
      <w:commentRangeStart w:id="3"/>
      <w:r>
        <w:rPr>
          <w:rFonts w:asciiTheme="minorBidi" w:hAnsiTheme="minorBidi"/>
        </w:rPr>
        <w:t xml:space="preserve">share the Board’s desire </w:t>
      </w:r>
      <w:commentRangeEnd w:id="2"/>
      <w:r w:rsidR="005409E9">
        <w:rPr>
          <w:rStyle w:val="CommentReference"/>
        </w:rPr>
        <w:commentReference w:id="2"/>
      </w:r>
      <w:commentRangeEnd w:id="3"/>
      <w:r w:rsidR="00DD2F55">
        <w:rPr>
          <w:rStyle w:val="CommentReference"/>
        </w:rPr>
        <w:commentReference w:id="3"/>
      </w:r>
      <w:r>
        <w:rPr>
          <w:rFonts w:asciiTheme="minorBidi" w:hAnsiTheme="minorBidi"/>
        </w:rPr>
        <w:t xml:space="preserve">to change the over-reliance on property taxes to fund </w:t>
      </w:r>
      <w:r w:rsidR="00BE4257">
        <w:rPr>
          <w:rFonts w:asciiTheme="minorBidi" w:hAnsiTheme="minorBidi"/>
        </w:rPr>
        <w:t>these activities</w:t>
      </w:r>
      <w:r>
        <w:rPr>
          <w:rFonts w:asciiTheme="minorBidi" w:hAnsiTheme="minorBidi"/>
        </w:rPr>
        <w:t>.</w:t>
      </w:r>
      <w:r w:rsidR="00BE4257">
        <w:rPr>
          <w:rFonts w:asciiTheme="minorBidi" w:hAnsiTheme="minorBidi"/>
        </w:rPr>
        <w:t>]</w:t>
      </w:r>
      <w:r>
        <w:rPr>
          <w:rFonts w:asciiTheme="minorBidi" w:hAnsiTheme="minorBidi"/>
        </w:rPr>
        <w:t xml:space="preserve"> Tax diversification is smart economics, but it is also equitable policy, since it ensures that all sectors and groups of people remain invested in our public good.</w:t>
      </w:r>
    </w:p>
    <w:p w14:paraId="3EDC3B6C" w14:textId="77777777" w:rsidR="00B455D9" w:rsidRDefault="00B455D9" w:rsidP="00B455D9">
      <w:pPr>
        <w:jc w:val="both"/>
        <w:rPr>
          <w:rFonts w:asciiTheme="minorBidi" w:hAnsiTheme="minorBidi"/>
        </w:rPr>
      </w:pPr>
      <w:r>
        <w:rPr>
          <w:rFonts w:asciiTheme="minorBidi" w:hAnsiTheme="minorBidi"/>
        </w:rPr>
        <w:t>We therefore urge the County to adopt a meals tax.</w:t>
      </w:r>
    </w:p>
    <w:p w14:paraId="21E07E38" w14:textId="77777777" w:rsidR="00B455D9" w:rsidRDefault="00B455D9" w:rsidP="00B455D9">
      <w:pPr>
        <w:jc w:val="both"/>
        <w:rPr>
          <w:rFonts w:asciiTheme="minorBidi" w:hAnsiTheme="minorBidi"/>
        </w:rPr>
      </w:pPr>
      <w:r>
        <w:rPr>
          <w:rFonts w:asciiTheme="minorBidi" w:hAnsiTheme="minorBidi"/>
        </w:rPr>
        <w:t>We commend the County Executive for having identified $36M in net savings, in part from the elimination of 84 County positions which, he says, will not negatively affect County operations. We are concerned, however, about the overall size of the FY 2025 Advertised Budget, which proposes that Fairfax County attain the highest residential tax rate in the region. The trajectory of tax increases on homeowners is unsustainable. We urge the Board of Supervisors and County Executive not only to rethink their funding sources but also to reexamine which spending is truly essential, and reflects our shared priorities.</w:t>
      </w:r>
    </w:p>
    <w:p w14:paraId="3C56F7F8" w14:textId="77777777" w:rsidR="00B455D9" w:rsidRDefault="00B455D9" w:rsidP="00B455D9">
      <w:pPr>
        <w:jc w:val="both"/>
        <w:rPr>
          <w:rFonts w:asciiTheme="minorBidi" w:hAnsiTheme="minorBidi"/>
        </w:rPr>
      </w:pPr>
    </w:p>
    <w:p w14:paraId="46A3C60E" w14:textId="77777777" w:rsidR="0020316F" w:rsidRDefault="0020316F" w:rsidP="001F3FEA">
      <w:pPr>
        <w:ind w:right="144"/>
        <w:jc w:val="both"/>
        <w:rPr>
          <w:rFonts w:asciiTheme="majorHAnsi" w:eastAsiaTheme="majorEastAsia" w:hAnsiTheme="majorHAnsi" w:cstheme="majorBidi"/>
          <w:b/>
          <w:bCs/>
          <w:color w:val="365F91" w:themeColor="accent1" w:themeShade="BF"/>
          <w:sz w:val="28"/>
          <w:szCs w:val="28"/>
        </w:rPr>
      </w:pPr>
      <w:r>
        <w:br w:type="page"/>
      </w:r>
    </w:p>
    <w:p w14:paraId="2352478C" w14:textId="6B8F84D5" w:rsidR="0063629B" w:rsidRDefault="00C014B1" w:rsidP="001F3FEA">
      <w:pPr>
        <w:pStyle w:val="Heading1"/>
        <w:spacing w:before="0"/>
        <w:ind w:right="144"/>
        <w:jc w:val="both"/>
      </w:pPr>
      <w:bookmarkStart w:id="4" w:name="_Toc161859195"/>
      <w:r>
        <w:lastRenderedPageBreak/>
        <w:t xml:space="preserve">II. </w:t>
      </w:r>
      <w:r w:rsidR="00DC4DBD">
        <w:t>FINDINGS</w:t>
      </w:r>
      <w:r w:rsidR="001C5B73">
        <w:t xml:space="preserve"> &amp; RESOLUTIONS</w:t>
      </w:r>
      <w:bookmarkEnd w:id="4"/>
    </w:p>
    <w:p w14:paraId="268F8BEB" w14:textId="1FEF647E" w:rsidR="0063629B" w:rsidRPr="0078501F" w:rsidRDefault="00DC4DBD" w:rsidP="001F3FEA">
      <w:pPr>
        <w:pStyle w:val="Heading2"/>
        <w:spacing w:before="0"/>
      </w:pPr>
      <w:bookmarkStart w:id="5" w:name="_Toc161859196"/>
      <w:r w:rsidRPr="0078501F">
        <w:t xml:space="preserve">A. </w:t>
      </w:r>
      <w:r w:rsidR="00322F33">
        <w:t xml:space="preserve"> </w:t>
      </w:r>
      <w:r w:rsidRPr="0078501F">
        <w:t>R</w:t>
      </w:r>
      <w:r w:rsidR="00322F33">
        <w:t>EVENUES</w:t>
      </w:r>
      <w:bookmarkEnd w:id="5"/>
      <w:r w:rsidRPr="0078501F">
        <w:t xml:space="preserve"> </w:t>
      </w:r>
    </w:p>
    <w:p w14:paraId="34C04126" w14:textId="16EDB54A" w:rsidR="00094DDF" w:rsidRPr="003237C2" w:rsidRDefault="00094DDF" w:rsidP="001F3FEA">
      <w:pPr>
        <w:pStyle w:val="BodyText"/>
        <w:spacing w:after="240" w:line="276" w:lineRule="auto"/>
      </w:pPr>
      <w:r w:rsidRPr="003237C2">
        <w:rPr>
          <w:b/>
          <w:bCs/>
        </w:rPr>
        <w:t>WHEREAS</w:t>
      </w:r>
      <w:r w:rsidRPr="003237C2">
        <w:t xml:space="preserve">, </w:t>
      </w:r>
      <w:r w:rsidR="00426149" w:rsidRPr="003237C2">
        <w:t>the project</w:t>
      </w:r>
      <w:r w:rsidR="00544928">
        <w:t>ed</w:t>
      </w:r>
      <w:r w:rsidR="00426149" w:rsidRPr="003237C2">
        <w:t xml:space="preserve"> increase in </w:t>
      </w:r>
      <w:r w:rsidR="00544928">
        <w:t xml:space="preserve">overall </w:t>
      </w:r>
      <w:r w:rsidR="00114FC0">
        <w:t xml:space="preserve">County </w:t>
      </w:r>
      <w:r w:rsidR="00426149" w:rsidRPr="003237C2">
        <w:t xml:space="preserve">revenues </w:t>
      </w:r>
      <w:r w:rsidR="00426149" w:rsidRPr="00BF709A">
        <w:t>is</w:t>
      </w:r>
      <w:r w:rsidRPr="00BF709A">
        <w:t xml:space="preserve"> </w:t>
      </w:r>
      <w:r w:rsidR="00B455D9">
        <w:t>modest</w:t>
      </w:r>
      <w:r w:rsidR="005409E9">
        <w:t>,</w:t>
      </w:r>
      <w:r w:rsidR="00B455D9">
        <w:t xml:space="preserve"> </w:t>
      </w:r>
      <w:r w:rsidR="005409E9">
        <w:t>at</w:t>
      </w:r>
      <w:r w:rsidR="00B455D9">
        <w:t xml:space="preserve"> the </w:t>
      </w:r>
      <w:commentRangeStart w:id="6"/>
      <w:commentRangeStart w:id="7"/>
      <w:r w:rsidR="005409E9">
        <w:t xml:space="preserve">two to three </w:t>
      </w:r>
      <w:commentRangeEnd w:id="6"/>
      <w:r w:rsidR="005409E9">
        <w:rPr>
          <w:rStyle w:val="CommentReference"/>
        </w:rPr>
        <w:commentReference w:id="6"/>
      </w:r>
      <w:commentRangeEnd w:id="7"/>
      <w:r w:rsidR="00DD2F55">
        <w:rPr>
          <w:rStyle w:val="CommentReference"/>
        </w:rPr>
        <w:commentReference w:id="7"/>
      </w:r>
      <w:r w:rsidR="005409E9">
        <w:t>percent</w:t>
      </w:r>
      <w:r w:rsidRPr="00BF709A">
        <w:t xml:space="preserve"> </w:t>
      </w:r>
      <w:r w:rsidR="00B455D9">
        <w:t xml:space="preserve">range </w:t>
      </w:r>
      <w:r w:rsidRPr="003237C2">
        <w:t>in FY</w:t>
      </w:r>
      <w:r w:rsidR="00B455D9">
        <w:t>2025</w:t>
      </w:r>
      <w:r w:rsidRPr="003237C2">
        <w:t xml:space="preserve">; and </w:t>
      </w:r>
    </w:p>
    <w:p w14:paraId="08C4CF07" w14:textId="693E4832" w:rsidR="00426149" w:rsidRDefault="00426149" w:rsidP="001F3FEA">
      <w:pPr>
        <w:pStyle w:val="BodyText"/>
        <w:spacing w:after="240" w:line="276" w:lineRule="auto"/>
      </w:pPr>
      <w:r w:rsidRPr="003237C2">
        <w:rPr>
          <w:b/>
          <w:bCs/>
        </w:rPr>
        <w:t>WHEREAS</w:t>
      </w:r>
      <w:r w:rsidRPr="003237C2">
        <w:t xml:space="preserve">, </w:t>
      </w:r>
      <w:r w:rsidR="00DE6697" w:rsidRPr="000A1E95">
        <w:t>the Advertised FY</w:t>
      </w:r>
      <w:r w:rsidR="00B455D9">
        <w:t>2025</w:t>
      </w:r>
      <w:r w:rsidR="00DE6697" w:rsidRPr="000A1E95">
        <w:t xml:space="preserve"> Budget projects</w:t>
      </w:r>
      <w:r w:rsidR="00F01607" w:rsidRPr="000A1E95">
        <w:t xml:space="preserve"> an increase in the average tax bill of $</w:t>
      </w:r>
      <w:r w:rsidR="00B455D9">
        <w:t>534</w:t>
      </w:r>
      <w:r w:rsidR="00DE6697" w:rsidRPr="000A1E95">
        <w:t xml:space="preserve"> </w:t>
      </w:r>
      <w:r w:rsidR="00B455D9">
        <w:t xml:space="preserve">if the real estate tax rate is raised </w:t>
      </w:r>
      <w:r w:rsidR="005409E9">
        <w:t xml:space="preserve">four </w:t>
      </w:r>
      <w:r w:rsidR="00B455D9">
        <w:t>cents</w:t>
      </w:r>
      <w:r w:rsidR="00DE7CF3" w:rsidRPr="000A1E95">
        <w:t xml:space="preserve">; </w:t>
      </w:r>
      <w:r w:rsidR="00DE6697">
        <w:t>and</w:t>
      </w:r>
    </w:p>
    <w:p w14:paraId="5EAEB87B" w14:textId="0B0503A6" w:rsidR="002106B8" w:rsidRDefault="002106B8" w:rsidP="001F3FEA">
      <w:pPr>
        <w:pStyle w:val="BodyText"/>
        <w:spacing w:after="240" w:line="276" w:lineRule="auto"/>
      </w:pPr>
      <w:r w:rsidRPr="00114FC0">
        <w:rPr>
          <w:b/>
        </w:rPr>
        <w:t>WHEREAS</w:t>
      </w:r>
      <w:r w:rsidRPr="00F27B9C">
        <w:t>,</w:t>
      </w:r>
      <w:r>
        <w:t xml:space="preserve"> the Fairfax County </w:t>
      </w:r>
      <w:r w:rsidR="005409E9">
        <w:t>g</w:t>
      </w:r>
      <w:r>
        <w:t xml:space="preserve">eneral </w:t>
      </w:r>
      <w:r w:rsidR="005409E9">
        <w:t>f</w:t>
      </w:r>
      <w:r>
        <w:t xml:space="preserve">und primarily relies on residential real estate taxes to fund </w:t>
      </w:r>
      <w:r w:rsidR="005409E9">
        <w:t>C</w:t>
      </w:r>
      <w:r>
        <w:t xml:space="preserve">ounty services placing </w:t>
      </w:r>
      <w:r w:rsidR="005409E9">
        <w:t xml:space="preserve">significant </w:t>
      </w:r>
      <w:r>
        <w:t>burden</w:t>
      </w:r>
      <w:r w:rsidR="005409E9">
        <w:t>s</w:t>
      </w:r>
      <w:r>
        <w:t xml:space="preserve"> on homeowner</w:t>
      </w:r>
      <w:r w:rsidR="005409E9">
        <w:t>s</w:t>
      </w:r>
      <w:r>
        <w:t>; and</w:t>
      </w:r>
    </w:p>
    <w:p w14:paraId="11D4D537" w14:textId="209BE56B" w:rsidR="00B455D9" w:rsidRDefault="00B455D9" w:rsidP="001F3FEA">
      <w:pPr>
        <w:pStyle w:val="BodyText"/>
        <w:spacing w:after="240" w:line="276" w:lineRule="auto"/>
      </w:pPr>
      <w:r w:rsidRPr="00114FC0">
        <w:rPr>
          <w:b/>
        </w:rPr>
        <w:t>WHEREAS</w:t>
      </w:r>
      <w:r w:rsidRPr="00F27B9C">
        <w:t>,</w:t>
      </w:r>
      <w:r>
        <w:t xml:space="preserve"> the unemployment rate in Fairfax County remains historically low</w:t>
      </w:r>
      <w:r w:rsidR="005409E9">
        <w:t>,</w:t>
      </w:r>
      <w:r w:rsidR="00574A5D">
        <w:t xml:space="preserve"> </w:t>
      </w:r>
      <w:r w:rsidR="005409E9">
        <w:t>reflecting</w:t>
      </w:r>
      <w:r w:rsidR="00574A5D">
        <w:t xml:space="preserve"> a competitive </w:t>
      </w:r>
      <w:r w:rsidR="00F05910">
        <w:t xml:space="preserve">labor </w:t>
      </w:r>
      <w:r w:rsidR="00574A5D">
        <w:t>market for staffing positions; and</w:t>
      </w:r>
    </w:p>
    <w:p w14:paraId="63CC9F06" w14:textId="6B6BFE64" w:rsidR="00574A5D" w:rsidRPr="003237C2" w:rsidRDefault="00574A5D" w:rsidP="001F3FEA">
      <w:pPr>
        <w:pStyle w:val="BodyText"/>
        <w:spacing w:after="240" w:line="276" w:lineRule="auto"/>
      </w:pPr>
      <w:r w:rsidRPr="00114FC0">
        <w:rPr>
          <w:b/>
        </w:rPr>
        <w:t>WHEREAS</w:t>
      </w:r>
      <w:r w:rsidRPr="00F27B9C">
        <w:t>,</w:t>
      </w:r>
      <w:r>
        <w:t xml:space="preserve"> the FY2025 </w:t>
      </w:r>
      <w:r w:rsidR="005409E9">
        <w:t>A</w:t>
      </w:r>
      <w:r>
        <w:t xml:space="preserve">dvertised </w:t>
      </w:r>
      <w:r w:rsidR="005409E9">
        <w:t>B</w:t>
      </w:r>
      <w:r>
        <w:t xml:space="preserve">udget reduces 84 positions while adding 42 positions, with a net decrease of 42 positions; and </w:t>
      </w:r>
    </w:p>
    <w:p w14:paraId="1353EB9F" w14:textId="716BDABC" w:rsidR="00574A5D" w:rsidRDefault="00E12EEB" w:rsidP="00574A5D">
      <w:pPr>
        <w:pStyle w:val="BodyText"/>
        <w:spacing w:after="240" w:line="276" w:lineRule="auto"/>
      </w:pPr>
      <w:r w:rsidRPr="00114FC0">
        <w:rPr>
          <w:b/>
        </w:rPr>
        <w:t>WHEREAS</w:t>
      </w:r>
      <w:r w:rsidRPr="00F27B9C">
        <w:t xml:space="preserve">, </w:t>
      </w:r>
      <w:r w:rsidR="00574A5D">
        <w:t xml:space="preserve">the FY2025 </w:t>
      </w:r>
      <w:r w:rsidR="005409E9">
        <w:t>A</w:t>
      </w:r>
      <w:r w:rsidR="00574A5D">
        <w:t xml:space="preserve">dvertised </w:t>
      </w:r>
      <w:r w:rsidR="005409E9">
        <w:t>B</w:t>
      </w:r>
      <w:r w:rsidR="00574A5D">
        <w:t xml:space="preserve">udget does not fully fund the proposed </w:t>
      </w:r>
      <w:r w:rsidR="005409E9">
        <w:t>six percent</w:t>
      </w:r>
      <w:r w:rsidR="00574A5D">
        <w:t xml:space="preserve"> salary increase </w:t>
      </w:r>
      <w:r w:rsidR="005409E9">
        <w:t xml:space="preserve">proposed for </w:t>
      </w:r>
      <w:r w:rsidR="00574A5D">
        <w:t xml:space="preserve">FCPS staff nor does it fully fund the </w:t>
      </w:r>
      <w:r w:rsidR="005409E9">
        <w:t>g</w:t>
      </w:r>
      <w:r w:rsidR="00574A5D">
        <w:t xml:space="preserve">eneral County </w:t>
      </w:r>
      <w:r w:rsidR="005409E9">
        <w:t>e</w:t>
      </w:r>
      <w:r w:rsidR="00574A5D">
        <w:t>mployees</w:t>
      </w:r>
      <w:r w:rsidR="005409E9">
        <w:t>’</w:t>
      </w:r>
      <w:r w:rsidR="00574A5D">
        <w:t xml:space="preserve"> 4.10% </w:t>
      </w:r>
      <w:r w:rsidR="005409E9">
        <w:t>Market Rate Adjustment (MRA)</w:t>
      </w:r>
      <w:r w:rsidR="00ED2143">
        <w:t>, and</w:t>
      </w:r>
    </w:p>
    <w:p w14:paraId="1A249890" w14:textId="6389813A" w:rsidR="00ED2143" w:rsidRPr="00093751" w:rsidRDefault="00093751" w:rsidP="00574A5D">
      <w:pPr>
        <w:pStyle w:val="BodyText"/>
        <w:spacing w:after="240" w:line="276" w:lineRule="auto"/>
      </w:pPr>
      <w:r>
        <w:rPr>
          <w:b/>
          <w:bCs/>
        </w:rPr>
        <w:t>WHEREAS,</w:t>
      </w:r>
      <w:r>
        <w:t xml:space="preserve"> Stuff about BPOL</w:t>
      </w:r>
    </w:p>
    <w:p w14:paraId="3661045D" w14:textId="791770EB" w:rsidR="00E12EEB" w:rsidRDefault="00AE4A83" w:rsidP="00574A5D">
      <w:pPr>
        <w:pStyle w:val="BodyText"/>
        <w:spacing w:after="240" w:line="276" w:lineRule="auto"/>
        <w:rPr>
          <w:rFonts w:eastAsia="Arial"/>
        </w:rPr>
      </w:pPr>
      <w:r w:rsidRPr="00AE4A83">
        <w:rPr>
          <w:rFonts w:eastAsia="Arial"/>
          <w:b/>
        </w:rPr>
        <w:t>NOW THEREFORE BE IT RESOLVED</w:t>
      </w:r>
      <w:r w:rsidR="00671249">
        <w:rPr>
          <w:rFonts w:eastAsia="Arial"/>
        </w:rPr>
        <w:t>:</w:t>
      </w:r>
      <w:r>
        <w:rPr>
          <w:rFonts w:eastAsia="Arial"/>
        </w:rPr>
        <w:t xml:space="preserve">  </w:t>
      </w:r>
    </w:p>
    <w:p w14:paraId="233BEA4C" w14:textId="78917A48" w:rsidR="00671249" w:rsidRDefault="00671249" w:rsidP="001F3FEA">
      <w:pPr>
        <w:pStyle w:val="BodyText"/>
        <w:spacing w:after="240" w:line="276" w:lineRule="auto"/>
        <w:ind w:right="144"/>
      </w:pPr>
      <w:r w:rsidRPr="001C5B73">
        <w:rPr>
          <w:b/>
        </w:rPr>
        <w:t>(1)</w:t>
      </w:r>
      <w:r>
        <w:rPr>
          <w:color w:val="FF0000"/>
        </w:rPr>
        <w:t xml:space="preserve"> </w:t>
      </w:r>
      <w:r>
        <w:t xml:space="preserve">The Board of Supervisors should explore </w:t>
      </w:r>
      <w:r w:rsidR="002106B8">
        <w:t xml:space="preserve">implementing </w:t>
      </w:r>
      <w:r w:rsidR="00E04E75">
        <w:t>a Meals Tax as soon as feasibly possible to reduce the tax burden on the residential real estate owner and diversifying the tax base</w:t>
      </w:r>
      <w:r>
        <w:t>; and</w:t>
      </w:r>
    </w:p>
    <w:p w14:paraId="4C98181C" w14:textId="0BFD8578" w:rsidR="00671249" w:rsidRDefault="00671249" w:rsidP="001F3FEA">
      <w:pPr>
        <w:pStyle w:val="BodyText"/>
        <w:spacing w:after="240" w:line="276" w:lineRule="auto"/>
        <w:ind w:right="144"/>
      </w:pPr>
      <w:r w:rsidRPr="001C5B73">
        <w:rPr>
          <w:b/>
        </w:rPr>
        <w:t>(2)</w:t>
      </w:r>
      <w:r>
        <w:t xml:space="preserve"> The Board of Supervisors should </w:t>
      </w:r>
      <w:r w:rsidR="00E04E75">
        <w:t xml:space="preserve">review the 42 new </w:t>
      </w:r>
      <w:del w:id="8" w:author="David Edelman" w:date="2024-03-21T09:35:00Z">
        <w:r w:rsidR="00E04E75" w:rsidDel="000151E1">
          <w:delText>postions</w:delText>
        </w:r>
      </w:del>
      <w:r w:rsidR="000151E1">
        <w:t>positions</w:t>
      </w:r>
      <w:r w:rsidR="00E04E75">
        <w:t xml:space="preserve"> added to the budget to </w:t>
      </w:r>
      <w:r w:rsidR="005409E9">
        <w:t>e</w:t>
      </w:r>
      <w:r w:rsidR="00E04E75">
        <w:t xml:space="preserve">nsure that they are essential and are aligned with the </w:t>
      </w:r>
      <w:r>
        <w:t>County Strategic Plan</w:t>
      </w:r>
      <w:r w:rsidR="009D0B01">
        <w:t>.</w:t>
      </w:r>
    </w:p>
    <w:p w14:paraId="7CEB3ED7" w14:textId="26E960E8" w:rsidR="00093751" w:rsidRPr="00093751" w:rsidRDefault="00093751" w:rsidP="001F3FEA">
      <w:pPr>
        <w:pStyle w:val="BodyText"/>
        <w:spacing w:after="240" w:line="276" w:lineRule="auto"/>
        <w:ind w:right="144"/>
      </w:pPr>
      <w:r>
        <w:rPr>
          <w:b/>
          <w:bCs/>
        </w:rPr>
        <w:t>(3)</w:t>
      </w:r>
      <w:r>
        <w:t xml:space="preserve"> We support a</w:t>
      </w:r>
      <w:ins w:id="9" w:author="David Edelman" w:date="2024-03-21T09:42:00Z">
        <w:r w:rsidR="000151E1">
          <w:t>n increase</w:t>
        </w:r>
      </w:ins>
      <w:r>
        <w:t xml:space="preserve"> BPOL tax</w:t>
      </w:r>
      <w:ins w:id="10" w:author="David Edelman" w:date="2024-03-21T09:43:00Z">
        <w:r w:rsidR="0020768D">
          <w:t xml:space="preserve"> to also reduce the tax burden on the home owner. </w:t>
        </w:r>
      </w:ins>
    </w:p>
    <w:p w14:paraId="4E23011E" w14:textId="77777777" w:rsidR="00975BCB" w:rsidRDefault="00975BCB" w:rsidP="001F3FEA">
      <w:pPr>
        <w:pStyle w:val="BodyText"/>
        <w:spacing w:after="240" w:line="276" w:lineRule="auto"/>
        <w:ind w:right="144"/>
      </w:pPr>
    </w:p>
    <w:p w14:paraId="71710B42" w14:textId="1C20587D" w:rsidR="0063629B" w:rsidRPr="007B7265" w:rsidRDefault="00DC4DBD" w:rsidP="001F3FEA">
      <w:pPr>
        <w:pStyle w:val="Heading2"/>
        <w:spacing w:before="0"/>
      </w:pPr>
      <w:bookmarkStart w:id="11" w:name="_Toc161859197"/>
      <w:r w:rsidRPr="007B7265">
        <w:lastRenderedPageBreak/>
        <w:t xml:space="preserve">B. </w:t>
      </w:r>
      <w:r w:rsidR="00322F33">
        <w:t xml:space="preserve"> </w:t>
      </w:r>
      <w:r w:rsidRPr="007B7265">
        <w:t>E</w:t>
      </w:r>
      <w:r w:rsidR="00322F33">
        <w:t>MPLOYEE COMPENSATION</w:t>
      </w:r>
      <w:bookmarkEnd w:id="11"/>
      <w:r w:rsidR="00322F33">
        <w:t xml:space="preserve"> </w:t>
      </w:r>
      <w:r w:rsidRPr="007B7265">
        <w:t xml:space="preserve"> </w:t>
      </w:r>
    </w:p>
    <w:p w14:paraId="114EC3F6" w14:textId="16AF6471" w:rsidR="00F41041" w:rsidRPr="000A1E95" w:rsidRDefault="00B35AB4" w:rsidP="001F3FEA">
      <w:pPr>
        <w:pStyle w:val="BodyText"/>
        <w:spacing w:after="240" w:line="276" w:lineRule="auto"/>
        <w:ind w:right="144"/>
        <w:rPr>
          <w:rFonts w:asciiTheme="minorBidi" w:hAnsiTheme="minorBidi" w:cstheme="minorBidi"/>
          <w:color w:val="000000" w:themeColor="text1"/>
          <w:szCs w:val="24"/>
        </w:rPr>
      </w:pPr>
      <w:r w:rsidRPr="000A1E95">
        <w:rPr>
          <w:rFonts w:asciiTheme="minorBidi" w:hAnsiTheme="minorBidi" w:cstheme="minorBidi"/>
          <w:b/>
          <w:bCs/>
          <w:color w:val="000000" w:themeColor="text1"/>
          <w:szCs w:val="24"/>
        </w:rPr>
        <w:t>WHEREAS,</w:t>
      </w:r>
      <w:r w:rsidRPr="000A1E95">
        <w:rPr>
          <w:rFonts w:asciiTheme="minorBidi" w:hAnsiTheme="minorBidi" w:cstheme="minorBidi"/>
          <w:color w:val="000000" w:themeColor="text1"/>
          <w:szCs w:val="24"/>
        </w:rPr>
        <w:t xml:space="preserve"> </w:t>
      </w:r>
      <w:r w:rsidR="00321F44" w:rsidRPr="000A1E95">
        <w:rPr>
          <w:rFonts w:asciiTheme="minorBidi" w:hAnsiTheme="minorBidi" w:cstheme="minorBidi"/>
          <w:color w:val="000000" w:themeColor="text1"/>
          <w:szCs w:val="24"/>
        </w:rPr>
        <w:t xml:space="preserve">the </w:t>
      </w:r>
      <w:r w:rsidR="00C548A0" w:rsidRPr="000A1E95">
        <w:rPr>
          <w:rFonts w:asciiTheme="minorBidi" w:hAnsiTheme="minorBidi" w:cstheme="minorBidi"/>
          <w:color w:val="000000" w:themeColor="text1"/>
          <w:szCs w:val="24"/>
        </w:rPr>
        <w:t xml:space="preserve">Advertised </w:t>
      </w:r>
      <w:r w:rsidR="00832603" w:rsidRPr="000A1E95">
        <w:rPr>
          <w:rFonts w:asciiTheme="minorBidi" w:hAnsiTheme="minorBidi" w:cstheme="minorBidi"/>
          <w:color w:val="000000" w:themeColor="text1"/>
          <w:szCs w:val="24"/>
        </w:rPr>
        <w:t>FY</w:t>
      </w:r>
      <w:r w:rsidR="00B455D9">
        <w:rPr>
          <w:rFonts w:asciiTheme="minorBidi" w:hAnsiTheme="minorBidi" w:cstheme="minorBidi"/>
          <w:color w:val="000000" w:themeColor="text1"/>
          <w:szCs w:val="24"/>
        </w:rPr>
        <w:t>2025</w:t>
      </w:r>
      <w:r w:rsidR="00832603" w:rsidRPr="000A1E95">
        <w:rPr>
          <w:rFonts w:asciiTheme="minorBidi" w:hAnsiTheme="minorBidi" w:cstheme="minorBidi"/>
          <w:color w:val="000000" w:themeColor="text1"/>
          <w:szCs w:val="24"/>
        </w:rPr>
        <w:t xml:space="preserve"> </w:t>
      </w:r>
      <w:r w:rsidR="00C548A0" w:rsidRPr="000A1E95">
        <w:rPr>
          <w:rFonts w:asciiTheme="minorBidi" w:hAnsiTheme="minorBidi" w:cstheme="minorBidi"/>
          <w:color w:val="000000" w:themeColor="text1"/>
          <w:szCs w:val="24"/>
        </w:rPr>
        <w:t>Budget</w:t>
      </w:r>
      <w:r w:rsidR="00321F44" w:rsidRPr="000A1E95">
        <w:rPr>
          <w:rFonts w:asciiTheme="minorBidi" w:hAnsiTheme="minorBidi" w:cstheme="minorBidi"/>
          <w:color w:val="000000" w:themeColor="text1"/>
          <w:szCs w:val="24"/>
        </w:rPr>
        <w:t xml:space="preserve"> proposes a</w:t>
      </w:r>
      <w:r w:rsidR="003237C2" w:rsidRPr="000A1E95">
        <w:rPr>
          <w:rFonts w:asciiTheme="minorBidi" w:hAnsiTheme="minorBidi" w:cstheme="minorBidi"/>
          <w:color w:val="000000" w:themeColor="text1"/>
          <w:szCs w:val="24"/>
        </w:rPr>
        <w:t xml:space="preserve"> </w:t>
      </w:r>
      <w:r w:rsidR="000840BE" w:rsidRPr="000A1E95">
        <w:rPr>
          <w:rFonts w:asciiTheme="minorBidi" w:hAnsiTheme="minorBidi" w:cstheme="minorBidi"/>
          <w:color w:val="000000" w:themeColor="text1"/>
          <w:szCs w:val="24"/>
        </w:rPr>
        <w:t xml:space="preserve">Market Rate Adjustment (MRA) for </w:t>
      </w:r>
      <w:r w:rsidR="009D19E9" w:rsidRPr="000A1E95">
        <w:rPr>
          <w:rFonts w:asciiTheme="minorBidi" w:hAnsiTheme="minorBidi" w:cstheme="minorBidi"/>
          <w:color w:val="000000" w:themeColor="text1"/>
          <w:szCs w:val="24"/>
        </w:rPr>
        <w:t>C</w:t>
      </w:r>
      <w:r w:rsidR="000840BE" w:rsidRPr="000A1E95">
        <w:rPr>
          <w:rFonts w:asciiTheme="minorBidi" w:hAnsiTheme="minorBidi" w:cstheme="minorBidi"/>
          <w:color w:val="000000" w:themeColor="text1"/>
          <w:szCs w:val="24"/>
        </w:rPr>
        <w:t xml:space="preserve">ounty </w:t>
      </w:r>
      <w:r w:rsidR="009D19E9" w:rsidRPr="000A1E95">
        <w:rPr>
          <w:rFonts w:asciiTheme="minorBidi" w:hAnsiTheme="minorBidi" w:cstheme="minorBidi"/>
          <w:color w:val="000000" w:themeColor="text1"/>
          <w:szCs w:val="24"/>
        </w:rPr>
        <w:t>E</w:t>
      </w:r>
      <w:r w:rsidR="000840BE" w:rsidRPr="000A1E95">
        <w:rPr>
          <w:rFonts w:asciiTheme="minorBidi" w:hAnsiTheme="minorBidi" w:cstheme="minorBidi"/>
          <w:color w:val="000000" w:themeColor="text1"/>
          <w:szCs w:val="24"/>
        </w:rPr>
        <w:t xml:space="preserve">mployees of </w:t>
      </w:r>
      <w:r w:rsidR="00E12EEB" w:rsidRPr="000A1E95">
        <w:rPr>
          <w:rFonts w:asciiTheme="minorBidi" w:hAnsiTheme="minorBidi" w:cstheme="minorBidi"/>
          <w:color w:val="000000" w:themeColor="text1"/>
          <w:szCs w:val="24"/>
        </w:rPr>
        <w:t>2.0</w:t>
      </w:r>
      <w:r w:rsidR="000840BE" w:rsidRPr="000A1E95">
        <w:rPr>
          <w:rFonts w:asciiTheme="minorBidi" w:hAnsiTheme="minorBidi" w:cstheme="minorBidi"/>
          <w:color w:val="000000" w:themeColor="text1"/>
          <w:szCs w:val="24"/>
        </w:rPr>
        <w:t>%</w:t>
      </w:r>
      <w:r w:rsidR="009975C2" w:rsidRPr="000A1E95">
        <w:rPr>
          <w:rFonts w:asciiTheme="minorBidi" w:eastAsia="Times New Roman" w:hAnsiTheme="minorBidi" w:cstheme="minorBidi"/>
          <w:color w:val="000000" w:themeColor="text1"/>
          <w:szCs w:val="24"/>
        </w:rPr>
        <w:t>, as well as performance, merit, and longevity increase</w:t>
      </w:r>
      <w:r w:rsidR="00114FC0" w:rsidRPr="000A1E95">
        <w:rPr>
          <w:rFonts w:asciiTheme="minorBidi" w:eastAsia="Times New Roman" w:hAnsiTheme="minorBidi" w:cstheme="minorBidi"/>
          <w:color w:val="000000" w:themeColor="text1"/>
          <w:szCs w:val="24"/>
        </w:rPr>
        <w:t>s</w:t>
      </w:r>
      <w:r w:rsidR="000840BE" w:rsidRPr="000A1E95">
        <w:rPr>
          <w:rFonts w:asciiTheme="minorBidi" w:hAnsiTheme="minorBidi" w:cstheme="minorBidi"/>
          <w:color w:val="000000" w:themeColor="text1"/>
          <w:szCs w:val="24"/>
        </w:rPr>
        <w:t>; and</w:t>
      </w:r>
    </w:p>
    <w:p w14:paraId="2843D477" w14:textId="54758F92" w:rsidR="00E12EEB" w:rsidRPr="000A1E95" w:rsidRDefault="00E12EEB" w:rsidP="001F3FEA">
      <w:pPr>
        <w:pStyle w:val="BodyText"/>
        <w:spacing w:after="240" w:line="276" w:lineRule="auto"/>
        <w:ind w:right="144"/>
        <w:rPr>
          <w:rFonts w:asciiTheme="minorBidi" w:hAnsiTheme="minorBidi" w:cstheme="minorBidi"/>
          <w:color w:val="000000" w:themeColor="text1"/>
          <w:szCs w:val="24"/>
        </w:rPr>
      </w:pPr>
      <w:r w:rsidRPr="000A1E95">
        <w:rPr>
          <w:rFonts w:asciiTheme="minorBidi" w:hAnsiTheme="minorBidi" w:cstheme="minorBidi"/>
          <w:b/>
          <w:color w:val="000000" w:themeColor="text1"/>
          <w:szCs w:val="24"/>
        </w:rPr>
        <w:t>WHEREAS</w:t>
      </w:r>
      <w:r w:rsidRPr="000A1E95">
        <w:rPr>
          <w:rFonts w:asciiTheme="minorBidi" w:hAnsiTheme="minorBidi" w:cstheme="minorBidi"/>
          <w:color w:val="000000" w:themeColor="text1"/>
          <w:szCs w:val="24"/>
        </w:rPr>
        <w:t xml:space="preserve">, the </w:t>
      </w:r>
      <w:r w:rsidR="00695A34" w:rsidRPr="000A1E95">
        <w:rPr>
          <w:rFonts w:asciiTheme="minorBidi" w:hAnsiTheme="minorBidi" w:cstheme="minorBidi"/>
          <w:color w:val="000000" w:themeColor="text1"/>
          <w:szCs w:val="24"/>
        </w:rPr>
        <w:t xml:space="preserve">FCPS </w:t>
      </w:r>
      <w:r w:rsidRPr="000A1E95">
        <w:rPr>
          <w:rFonts w:asciiTheme="minorBidi" w:hAnsiTheme="minorBidi" w:cstheme="minorBidi"/>
          <w:color w:val="000000" w:themeColor="text1"/>
          <w:szCs w:val="24"/>
        </w:rPr>
        <w:t>Adv</w:t>
      </w:r>
      <w:r w:rsidR="00114FC0" w:rsidRPr="000A1E95">
        <w:rPr>
          <w:rFonts w:asciiTheme="minorBidi" w:hAnsiTheme="minorBidi" w:cstheme="minorBidi"/>
          <w:color w:val="000000" w:themeColor="text1"/>
          <w:szCs w:val="24"/>
        </w:rPr>
        <w:t>e</w:t>
      </w:r>
      <w:r w:rsidRPr="000A1E95">
        <w:rPr>
          <w:rFonts w:asciiTheme="minorBidi" w:hAnsiTheme="minorBidi" w:cstheme="minorBidi"/>
          <w:color w:val="000000" w:themeColor="text1"/>
          <w:szCs w:val="24"/>
        </w:rPr>
        <w:t xml:space="preserve">rtised Budget proposes a </w:t>
      </w:r>
      <w:r w:rsidR="00E04E75">
        <w:rPr>
          <w:rFonts w:asciiTheme="minorBidi" w:hAnsiTheme="minorBidi" w:cstheme="minorBidi"/>
          <w:color w:val="000000" w:themeColor="text1"/>
          <w:szCs w:val="24"/>
        </w:rPr>
        <w:t>6</w:t>
      </w:r>
      <w:r w:rsidR="00114FC0" w:rsidRPr="000A1E95">
        <w:rPr>
          <w:rFonts w:asciiTheme="minorBidi" w:hAnsiTheme="minorBidi" w:cstheme="minorBidi"/>
          <w:color w:val="000000" w:themeColor="text1"/>
          <w:szCs w:val="24"/>
        </w:rPr>
        <w:t xml:space="preserve">.0% </w:t>
      </w:r>
      <w:r w:rsidR="00781CB3" w:rsidRPr="000A1E95">
        <w:rPr>
          <w:rFonts w:asciiTheme="minorBidi" w:hAnsiTheme="minorBidi" w:cstheme="minorBidi"/>
          <w:color w:val="000000" w:themeColor="text1"/>
          <w:szCs w:val="24"/>
        </w:rPr>
        <w:t xml:space="preserve">Market Scale Adjustment </w:t>
      </w:r>
      <w:r w:rsidR="00114FC0" w:rsidRPr="000A1E95">
        <w:rPr>
          <w:rFonts w:asciiTheme="minorBidi" w:hAnsiTheme="minorBidi" w:cstheme="minorBidi"/>
          <w:color w:val="000000" w:themeColor="text1"/>
          <w:szCs w:val="24"/>
        </w:rPr>
        <w:t>and</w:t>
      </w:r>
      <w:r w:rsidR="00114FC0" w:rsidRPr="000A1E95">
        <w:rPr>
          <w:rFonts w:asciiTheme="minorBidi" w:eastAsia="Times New Roman" w:hAnsiTheme="minorBidi" w:cstheme="minorBidi"/>
          <w:color w:val="000000" w:themeColor="text1"/>
          <w:szCs w:val="24"/>
        </w:rPr>
        <w:t>;</w:t>
      </w:r>
      <w:r w:rsidR="009975C2" w:rsidRPr="000A1E95">
        <w:rPr>
          <w:rFonts w:asciiTheme="minorBidi" w:hAnsiTheme="minorBidi" w:cstheme="minorBidi"/>
          <w:color w:val="000000" w:themeColor="text1"/>
          <w:szCs w:val="24"/>
        </w:rPr>
        <w:t xml:space="preserve"> </w:t>
      </w:r>
      <w:r w:rsidRPr="000A1E95">
        <w:rPr>
          <w:rFonts w:asciiTheme="minorBidi" w:hAnsiTheme="minorBidi" w:cstheme="minorBidi"/>
          <w:color w:val="000000" w:themeColor="text1"/>
          <w:szCs w:val="24"/>
        </w:rPr>
        <w:t>and</w:t>
      </w:r>
    </w:p>
    <w:p w14:paraId="0D9C9973" w14:textId="1534ADBD" w:rsidR="004A126B" w:rsidRDefault="004A126B" w:rsidP="001F3FEA">
      <w:pPr>
        <w:pStyle w:val="BodyText"/>
        <w:spacing w:after="240" w:line="276" w:lineRule="auto"/>
        <w:ind w:right="144"/>
        <w:rPr>
          <w:rFonts w:asciiTheme="minorBidi" w:hAnsiTheme="minorBidi" w:cstheme="minorBidi"/>
          <w:color w:val="000000" w:themeColor="text1"/>
          <w:szCs w:val="24"/>
        </w:rPr>
      </w:pPr>
      <w:r w:rsidRPr="000A1E95">
        <w:rPr>
          <w:rFonts w:asciiTheme="minorBidi" w:hAnsiTheme="minorBidi" w:cstheme="minorBidi"/>
          <w:b/>
          <w:bCs/>
          <w:color w:val="000000" w:themeColor="text1"/>
          <w:szCs w:val="24"/>
        </w:rPr>
        <w:t>WHEREAS</w:t>
      </w:r>
      <w:r w:rsidRPr="000A1E95">
        <w:rPr>
          <w:rFonts w:asciiTheme="minorBidi" w:hAnsiTheme="minorBidi" w:cstheme="minorBidi"/>
          <w:color w:val="000000" w:themeColor="text1"/>
          <w:szCs w:val="24"/>
        </w:rPr>
        <w:t>, there</w:t>
      </w:r>
      <w:r w:rsidR="00370714" w:rsidRPr="000A1E95">
        <w:rPr>
          <w:rFonts w:asciiTheme="minorBidi" w:hAnsiTheme="minorBidi" w:cstheme="minorBidi"/>
          <w:color w:val="000000" w:themeColor="text1"/>
          <w:szCs w:val="24"/>
        </w:rPr>
        <w:t xml:space="preserve"> is </w:t>
      </w:r>
      <w:r w:rsidR="00114FC0" w:rsidRPr="000A1E95">
        <w:rPr>
          <w:rFonts w:asciiTheme="minorBidi" w:hAnsiTheme="minorBidi" w:cstheme="minorBidi"/>
          <w:color w:val="000000" w:themeColor="text1"/>
          <w:szCs w:val="24"/>
        </w:rPr>
        <w:t xml:space="preserve">societal, educational, and economic </w:t>
      </w:r>
      <w:r w:rsidR="00370714" w:rsidRPr="000A1E95">
        <w:rPr>
          <w:rFonts w:asciiTheme="minorBidi" w:hAnsiTheme="minorBidi" w:cstheme="minorBidi"/>
          <w:color w:val="000000" w:themeColor="text1"/>
          <w:szCs w:val="24"/>
        </w:rPr>
        <w:t xml:space="preserve">value </w:t>
      </w:r>
      <w:r w:rsidR="000C7269" w:rsidRPr="000A1E95">
        <w:rPr>
          <w:rFonts w:asciiTheme="minorBidi" w:hAnsiTheme="minorBidi" w:cstheme="minorBidi"/>
          <w:color w:val="000000" w:themeColor="text1"/>
          <w:szCs w:val="24"/>
        </w:rPr>
        <w:t xml:space="preserve">in </w:t>
      </w:r>
      <w:r w:rsidR="007964D9" w:rsidRPr="000A1E95">
        <w:rPr>
          <w:rFonts w:asciiTheme="minorBidi" w:hAnsiTheme="minorBidi" w:cstheme="minorBidi"/>
          <w:color w:val="000000" w:themeColor="text1"/>
          <w:szCs w:val="24"/>
        </w:rPr>
        <w:t xml:space="preserve">recruiting and </w:t>
      </w:r>
      <w:r w:rsidR="009D0B01">
        <w:rPr>
          <w:rFonts w:asciiTheme="minorBidi" w:hAnsiTheme="minorBidi" w:cstheme="minorBidi"/>
          <w:color w:val="000000" w:themeColor="text1"/>
          <w:szCs w:val="24"/>
        </w:rPr>
        <w:t>retaining skilled employees</w:t>
      </w:r>
      <w:ins w:id="12" w:author="David Edelman" w:date="2024-03-21T09:46:00Z">
        <w:r w:rsidR="0020768D">
          <w:rPr>
            <w:rFonts w:asciiTheme="minorBidi" w:hAnsiTheme="minorBidi" w:cstheme="minorBidi"/>
            <w:color w:val="000000" w:themeColor="text1"/>
            <w:szCs w:val="24"/>
          </w:rPr>
          <w:t>; and</w:t>
        </w:r>
      </w:ins>
      <w:del w:id="13" w:author="David Edelman" w:date="2024-03-21T09:46:00Z">
        <w:r w:rsidR="00777272" w:rsidDel="0020768D">
          <w:rPr>
            <w:rFonts w:asciiTheme="minorBidi" w:hAnsiTheme="minorBidi" w:cstheme="minorBidi"/>
            <w:color w:val="000000" w:themeColor="text1"/>
            <w:szCs w:val="24"/>
          </w:rPr>
          <w:delText>,</w:delText>
        </w:r>
      </w:del>
    </w:p>
    <w:p w14:paraId="118954F0" w14:textId="68161DF4" w:rsidR="00BA1BF3" w:rsidRPr="00BA1BF3" w:rsidRDefault="00BA1BF3" w:rsidP="001F3FEA">
      <w:pPr>
        <w:pStyle w:val="BodyText"/>
        <w:spacing w:after="240" w:line="276" w:lineRule="auto"/>
        <w:ind w:right="144"/>
        <w:rPr>
          <w:rFonts w:asciiTheme="minorBidi" w:hAnsiTheme="minorBidi" w:cstheme="minorBidi"/>
          <w:color w:val="000000" w:themeColor="text1"/>
          <w:szCs w:val="24"/>
        </w:rPr>
      </w:pPr>
      <w:r>
        <w:rPr>
          <w:rFonts w:asciiTheme="minorBidi" w:hAnsiTheme="minorBidi" w:cstheme="minorBidi"/>
          <w:b/>
          <w:bCs/>
          <w:color w:val="000000" w:themeColor="text1"/>
          <w:szCs w:val="24"/>
        </w:rPr>
        <w:t>WHEREAS,</w:t>
      </w:r>
      <w:r>
        <w:rPr>
          <w:rFonts w:asciiTheme="minorBidi" w:hAnsiTheme="minorBidi" w:cstheme="minorBidi"/>
          <w:color w:val="000000" w:themeColor="text1"/>
          <w:szCs w:val="24"/>
        </w:rPr>
        <w:t xml:space="preserve"> </w:t>
      </w:r>
      <w:del w:id="14" w:author="David Edelman" w:date="2024-03-21T09:46:00Z">
        <w:r w:rsidDel="0020768D">
          <w:rPr>
            <w:rFonts w:asciiTheme="minorBidi" w:hAnsiTheme="minorBidi" w:cstheme="minorBidi"/>
            <w:color w:val="000000" w:themeColor="text1"/>
            <w:szCs w:val="24"/>
          </w:rPr>
          <w:delText>Need</w:delText>
        </w:r>
      </w:del>
      <w:r w:rsidR="0020768D">
        <w:rPr>
          <w:rFonts w:asciiTheme="minorBidi" w:hAnsiTheme="minorBidi" w:cstheme="minorBidi"/>
          <w:color w:val="000000" w:themeColor="text1"/>
          <w:szCs w:val="24"/>
        </w:rPr>
        <w:t>need</w:t>
      </w:r>
      <w:r>
        <w:rPr>
          <w:rFonts w:asciiTheme="minorBidi" w:hAnsiTheme="minorBidi" w:cstheme="minorBidi"/>
          <w:color w:val="000000" w:themeColor="text1"/>
          <w:szCs w:val="24"/>
        </w:rPr>
        <w:t xml:space="preserve"> to incentivize best employees to stay and low-performing employees to leave</w:t>
      </w:r>
      <w:ins w:id="15" w:author="David Edelman" w:date="2024-03-21T10:11:00Z">
        <w:r w:rsidR="00E34FA2">
          <w:rPr>
            <w:rFonts w:asciiTheme="minorBidi" w:hAnsiTheme="minorBidi" w:cstheme="minorBidi"/>
            <w:color w:val="000000" w:themeColor="text1"/>
            <w:szCs w:val="24"/>
          </w:rPr>
          <w:t>.</w:t>
        </w:r>
      </w:ins>
      <w:del w:id="16" w:author="David Edelman" w:date="2024-03-21T10:11:00Z">
        <w:r w:rsidDel="00E34FA2">
          <w:rPr>
            <w:rFonts w:asciiTheme="minorBidi" w:hAnsiTheme="minorBidi" w:cstheme="minorBidi"/>
            <w:color w:val="000000" w:themeColor="text1"/>
            <w:szCs w:val="24"/>
          </w:rPr>
          <w:delText>,</w:delText>
        </w:r>
      </w:del>
    </w:p>
    <w:p w14:paraId="7BE77C28" w14:textId="619AF26D" w:rsidR="009D0B01" w:rsidRDefault="00AE4A83" w:rsidP="001F3FEA">
      <w:pPr>
        <w:pStyle w:val="BodyText"/>
        <w:spacing w:after="240" w:line="276" w:lineRule="auto"/>
        <w:ind w:right="144"/>
      </w:pPr>
      <w:r w:rsidRPr="00AE4A83">
        <w:rPr>
          <w:rFonts w:eastAsia="Arial"/>
          <w:b/>
        </w:rPr>
        <w:t>NOW THEREFORE BE IT RESOLVED</w:t>
      </w:r>
      <w:r>
        <w:rPr>
          <w:rFonts w:eastAsia="Arial"/>
          <w:b/>
        </w:rPr>
        <w:t>:</w:t>
      </w:r>
      <w:r w:rsidR="009D0B01">
        <w:t xml:space="preserve"> </w:t>
      </w:r>
    </w:p>
    <w:p w14:paraId="1F0572DE" w14:textId="6D5F3D6A" w:rsidR="009D0B01" w:rsidRDefault="009D0B01" w:rsidP="001F3FEA">
      <w:pPr>
        <w:pStyle w:val="BodyText"/>
        <w:spacing w:after="240" w:line="276" w:lineRule="auto"/>
        <w:ind w:right="144"/>
        <w:rPr>
          <w:ins w:id="17" w:author="David Edelman" w:date="2024-03-21T10:09:00Z"/>
        </w:rPr>
      </w:pPr>
      <w:r w:rsidRPr="001C5B73">
        <w:rPr>
          <w:b/>
        </w:rPr>
        <w:t>(</w:t>
      </w:r>
      <w:ins w:id="18" w:author="David Edelman" w:date="2024-03-21T09:47:00Z">
        <w:r w:rsidR="0020768D">
          <w:rPr>
            <w:b/>
          </w:rPr>
          <w:t>4</w:t>
        </w:r>
      </w:ins>
      <w:del w:id="19" w:author="David Edelman" w:date="2024-03-21T09:47:00Z">
        <w:r w:rsidRPr="001C5B73" w:rsidDel="0020768D">
          <w:rPr>
            <w:b/>
          </w:rPr>
          <w:delText>3</w:delText>
        </w:r>
      </w:del>
      <w:r w:rsidRPr="001C5B73">
        <w:rPr>
          <w:b/>
        </w:rPr>
        <w:t>)</w:t>
      </w:r>
      <w:r>
        <w:t xml:space="preserve"> </w:t>
      </w:r>
      <w:r w:rsidR="00F554E4">
        <w:t xml:space="preserve">We would like to see a performance-based pay system implemented so that pay increases are tied </w:t>
      </w:r>
      <w:del w:id="20" w:author="David Edelman" w:date="2024-03-21T09:52:00Z">
        <w:r w:rsidR="00F554E4" w:rsidDel="0020768D">
          <w:delText>only to those employees who</w:delText>
        </w:r>
      </w:del>
      <w:ins w:id="21" w:author="David Edelman" w:date="2024-03-21T09:52:00Z">
        <w:r w:rsidR="0020768D">
          <w:t>to</w:t>
        </w:r>
      </w:ins>
      <w:r w:rsidR="00F554E4">
        <w:t xml:space="preserve"> </w:t>
      </w:r>
      <w:del w:id="22" w:author="David Edelman" w:date="2024-03-21T09:53:00Z">
        <w:r w:rsidR="00F554E4" w:rsidDel="008F020F">
          <w:delText>perform</w:delText>
        </w:r>
      </w:del>
      <w:ins w:id="23" w:author="David Edelman" w:date="2024-03-21T09:53:00Z">
        <w:r w:rsidR="008F020F">
          <w:t>productivity</w:t>
        </w:r>
      </w:ins>
      <w:del w:id="24" w:author="David Edelman" w:date="2024-03-21T09:52:00Z">
        <w:r w:rsidR="00F554E4" w:rsidDel="0020768D">
          <w:delText xml:space="preserve"> well</w:delText>
        </w:r>
      </w:del>
      <w:ins w:id="25" w:author="David Edelman" w:date="2024-03-21T10:11:00Z">
        <w:r w:rsidR="00E34FA2">
          <w:t>; and</w:t>
        </w:r>
      </w:ins>
      <w:del w:id="26" w:author="David Edelman" w:date="2024-03-21T09:50:00Z">
        <w:r w:rsidR="00F554E4" w:rsidDel="0020768D">
          <w:delText>;</w:delText>
        </w:r>
      </w:del>
    </w:p>
    <w:p w14:paraId="6C2005BF" w14:textId="150D94D1" w:rsidR="00E34FA2" w:rsidRDefault="00E34FA2" w:rsidP="00E34FA2">
      <w:pPr>
        <w:jc w:val="both"/>
        <w:rPr>
          <w:ins w:id="27" w:author="David Edelman" w:date="2024-03-21T10:10:00Z"/>
          <w:rFonts w:asciiTheme="minorBidi" w:hAnsiTheme="minorBidi"/>
        </w:rPr>
      </w:pPr>
      <w:ins w:id="28" w:author="David Edelman" w:date="2024-03-21T10:10:00Z">
        <w:r w:rsidRPr="001C5B73">
          <w:rPr>
            <w:rFonts w:asciiTheme="minorBidi" w:hAnsiTheme="minorBidi"/>
            <w:b/>
          </w:rPr>
          <w:t>(</w:t>
        </w:r>
        <w:r>
          <w:rPr>
            <w:rFonts w:asciiTheme="minorBidi" w:hAnsiTheme="minorBidi"/>
            <w:b/>
          </w:rPr>
          <w:t>5</w:t>
        </w:r>
        <w:r w:rsidRPr="001C5B73">
          <w:rPr>
            <w:rFonts w:asciiTheme="minorBidi" w:hAnsiTheme="minorBidi"/>
            <w:b/>
          </w:rPr>
          <w:t>)</w:t>
        </w:r>
        <w:r>
          <w:rPr>
            <w:rFonts w:asciiTheme="minorBidi" w:hAnsiTheme="minorBidi"/>
          </w:rPr>
          <w:t xml:space="preserve"> The Federation </w:t>
        </w:r>
        <w:r>
          <w:rPr>
            <w:rFonts w:asciiTheme="minorBidi" w:hAnsiTheme="minorBidi"/>
          </w:rPr>
          <w:t>recommends</w:t>
        </w:r>
        <w:r>
          <w:rPr>
            <w:rFonts w:asciiTheme="minorBidi" w:hAnsiTheme="minorBidi"/>
          </w:rPr>
          <w:t xml:space="preserve"> a more analytical, targeted, and multi-year approach to improving the </w:t>
        </w:r>
        <w:commentRangeStart w:id="29"/>
        <w:r>
          <w:rPr>
            <w:rFonts w:asciiTheme="minorBidi" w:hAnsiTheme="minorBidi"/>
          </w:rPr>
          <w:t>compensation</w:t>
        </w:r>
      </w:ins>
      <w:commentRangeEnd w:id="29"/>
      <w:ins w:id="30" w:author="David Edelman" w:date="2024-03-21T10:12:00Z">
        <w:r>
          <w:rPr>
            <w:rStyle w:val="CommentReference"/>
          </w:rPr>
          <w:commentReference w:id="29"/>
        </w:r>
      </w:ins>
      <w:ins w:id="31" w:author="David Edelman" w:date="2024-03-21T10:10:00Z">
        <w:r>
          <w:rPr>
            <w:rFonts w:asciiTheme="minorBidi" w:hAnsiTheme="minorBidi"/>
          </w:rPr>
          <w:t xml:space="preserve"> of </w:t>
        </w:r>
        <w:r>
          <w:rPr>
            <w:rFonts w:asciiTheme="minorBidi" w:hAnsiTheme="minorBidi"/>
          </w:rPr>
          <w:t>General County and Public Safety</w:t>
        </w:r>
        <w:r>
          <w:rPr>
            <w:rFonts w:asciiTheme="minorBidi" w:hAnsiTheme="minorBidi"/>
          </w:rPr>
          <w:t xml:space="preserve"> </w:t>
        </w:r>
      </w:ins>
      <w:ins w:id="32" w:author="David Edelman" w:date="2024-03-21T10:11:00Z">
        <w:r>
          <w:rPr>
            <w:rFonts w:asciiTheme="minorBidi" w:hAnsiTheme="minorBidi"/>
          </w:rPr>
          <w:t>employees.</w:t>
        </w:r>
      </w:ins>
    </w:p>
    <w:p w14:paraId="62ADC502" w14:textId="076EE385" w:rsidR="00E34FA2" w:rsidRDefault="00E34FA2" w:rsidP="001F3FEA">
      <w:pPr>
        <w:pStyle w:val="BodyText"/>
        <w:spacing w:after="240" w:line="276" w:lineRule="auto"/>
        <w:ind w:right="144"/>
        <w:rPr>
          <w:ins w:id="33" w:author="David Edelman" w:date="2024-03-21T10:05:00Z"/>
        </w:rPr>
      </w:pPr>
    </w:p>
    <w:p w14:paraId="2B0D38FA" w14:textId="77777777" w:rsidR="00E34FA2" w:rsidRDefault="00E34FA2" w:rsidP="001F3FEA">
      <w:pPr>
        <w:pStyle w:val="BodyText"/>
        <w:spacing w:after="240" w:line="276" w:lineRule="auto"/>
        <w:ind w:right="144"/>
        <w:rPr>
          <w:ins w:id="34" w:author="David Edelman" w:date="2024-03-21T09:50:00Z"/>
        </w:rPr>
      </w:pPr>
    </w:p>
    <w:p w14:paraId="498CE7D7" w14:textId="77777777" w:rsidR="0020768D" w:rsidRDefault="0020768D" w:rsidP="001F3FEA">
      <w:pPr>
        <w:pStyle w:val="BodyText"/>
        <w:spacing w:after="240" w:line="276" w:lineRule="auto"/>
        <w:ind w:right="144"/>
      </w:pPr>
    </w:p>
    <w:p w14:paraId="4EDBEE62" w14:textId="2B23BEA8" w:rsidR="00F554E4" w:rsidRPr="0020768D" w:rsidRDefault="00F554E4" w:rsidP="001F3FEA">
      <w:pPr>
        <w:pStyle w:val="BodyText"/>
        <w:spacing w:after="240" w:line="276" w:lineRule="auto"/>
        <w:ind w:right="144"/>
        <w:rPr>
          <w:strike/>
        </w:rPr>
      </w:pPr>
      <w:r>
        <w:t>(</w:t>
      </w:r>
      <w:commentRangeStart w:id="35"/>
      <w:r w:rsidR="0020768D" w:rsidRPr="0020768D">
        <w:rPr>
          <w:strike/>
        </w:rPr>
        <w:t>5</w:t>
      </w:r>
      <w:r w:rsidRPr="0020768D">
        <w:rPr>
          <w:strike/>
        </w:rPr>
        <w:t>) We do not believe a STEP-based system of compensation adequately ensures that public dollars are well-spent on excellent performance;</w:t>
      </w:r>
      <w:commentRangeEnd w:id="35"/>
      <w:r w:rsidR="0020768D">
        <w:rPr>
          <w:rStyle w:val="CommentReference"/>
        </w:rPr>
        <w:commentReference w:id="35"/>
      </w:r>
    </w:p>
    <w:p w14:paraId="2FEEB331" w14:textId="77777777" w:rsidR="00975BCB" w:rsidRDefault="00975BCB" w:rsidP="001F3FEA">
      <w:pPr>
        <w:pStyle w:val="BodyText"/>
        <w:spacing w:after="240" w:line="276" w:lineRule="auto"/>
        <w:ind w:right="144"/>
      </w:pPr>
    </w:p>
    <w:p w14:paraId="7CECFAEC" w14:textId="774B3AEC" w:rsidR="0063629B" w:rsidRDefault="00DC4DBD" w:rsidP="001F3FEA">
      <w:pPr>
        <w:pStyle w:val="Heading2"/>
        <w:spacing w:before="0"/>
      </w:pPr>
      <w:bookmarkStart w:id="36" w:name="_Toc161859198"/>
      <w:r w:rsidRPr="00977590">
        <w:t xml:space="preserve">C. </w:t>
      </w:r>
      <w:r w:rsidR="00322F33">
        <w:t xml:space="preserve"> </w:t>
      </w:r>
      <w:r w:rsidRPr="00977590">
        <w:t>P</w:t>
      </w:r>
      <w:r w:rsidR="00322F33">
        <w:t>UBLIC SAFETY</w:t>
      </w:r>
      <w:bookmarkEnd w:id="36"/>
    </w:p>
    <w:p w14:paraId="1F67AF15" w14:textId="47D1FFC1" w:rsidR="0001496D" w:rsidRDefault="0001496D" w:rsidP="0001496D">
      <w:r>
        <w:rPr>
          <w:b/>
          <w:bCs/>
        </w:rPr>
        <w:t>WHEREAS,</w:t>
      </w:r>
      <w:r>
        <w:t xml:space="preserve"> </w:t>
      </w:r>
      <w:del w:id="37" w:author="David Edelman" w:date="2024-03-20T20:59:00Z">
        <w:r w:rsidDel="00F4462D">
          <w:delText>FCPD has requested a pay increase totalling $XX.XM and an increase in XX positions</w:delText>
        </w:r>
      </w:del>
      <w:ins w:id="38" w:author="David Edelman" w:date="2024-03-20T20:59:00Z">
        <w:r w:rsidR="00F4462D">
          <w:t>The Collective Bargaining Agreements of IA</w:t>
        </w:r>
      </w:ins>
      <w:ins w:id="39" w:author="David Edelman" w:date="2024-03-20T21:00:00Z">
        <w:r w:rsidR="00F4462D">
          <w:t xml:space="preserve">FF for $21.80 million and SSPBA for $29.65 million </w:t>
        </w:r>
      </w:ins>
      <w:ins w:id="40" w:author="David Edelman" w:date="2024-03-20T21:11:00Z">
        <w:r w:rsidR="0065764C">
          <w:t xml:space="preserve">will have a </w:t>
        </w:r>
      </w:ins>
      <w:ins w:id="41" w:author="David Edelman" w:date="2024-03-20T21:00:00Z">
        <w:r w:rsidR="00F4462D">
          <w:t xml:space="preserve">total cost </w:t>
        </w:r>
      </w:ins>
      <w:ins w:id="42" w:author="David Edelman" w:date="2024-03-20T21:01:00Z">
        <w:r w:rsidR="00F4462D">
          <w:t xml:space="preserve">to FY2025 budget </w:t>
        </w:r>
      </w:ins>
      <w:ins w:id="43" w:author="David Edelman" w:date="2024-03-20T21:12:00Z">
        <w:r w:rsidR="0065764C">
          <w:t>of</w:t>
        </w:r>
      </w:ins>
      <w:ins w:id="44" w:author="David Edelman" w:date="2024-03-20T21:01:00Z">
        <w:r w:rsidR="00F4462D">
          <w:t xml:space="preserve"> $51.45 million</w:t>
        </w:r>
      </w:ins>
      <w:r>
        <w:t>; and</w:t>
      </w:r>
    </w:p>
    <w:p w14:paraId="42CDE80B" w14:textId="1BD8AD6D" w:rsidR="0001496D" w:rsidDel="00F4462D" w:rsidRDefault="0001496D" w:rsidP="0001496D">
      <w:pPr>
        <w:rPr>
          <w:del w:id="45" w:author="David Edelman" w:date="2024-03-20T21:08:00Z"/>
          <w:rFonts w:ascii="Open Sans" w:hAnsi="Open Sans" w:cs="Open Sans"/>
          <w:color w:val="121212"/>
          <w:sz w:val="27"/>
          <w:szCs w:val="27"/>
          <w:shd w:val="clear" w:color="auto" w:fill="FFFFFF"/>
        </w:rPr>
      </w:pPr>
      <w:r>
        <w:rPr>
          <w:b/>
          <w:bCs/>
        </w:rPr>
        <w:t>WHEREAS,</w:t>
      </w:r>
      <w:r>
        <w:t xml:space="preserve"> </w:t>
      </w:r>
      <w:ins w:id="46" w:author="David Edelman" w:date="2024-03-20T21:08:00Z">
        <w:r w:rsidR="00F4462D">
          <w:rPr>
            <w:rFonts w:ascii="Open Sans" w:hAnsi="Open Sans" w:cs="Open Sans"/>
            <w:color w:val="121212"/>
            <w:sz w:val="27"/>
            <w:szCs w:val="27"/>
            <w:shd w:val="clear" w:color="auto" w:fill="FFFFFF"/>
          </w:rPr>
          <w:t xml:space="preserve">Fairfax County ranked seventh in the country with an 8.7% increase in violent crimes which is a larger increase than </w:t>
        </w:r>
        <w:r w:rsidR="00F4462D">
          <w:rPr>
            <w:rFonts w:ascii="Open Sans" w:hAnsi="Open Sans" w:cs="Open Sans"/>
            <w:color w:val="121212"/>
            <w:sz w:val="27"/>
            <w:szCs w:val="27"/>
            <w:shd w:val="clear" w:color="auto" w:fill="FFFFFF"/>
          </w:rPr>
          <w:lastRenderedPageBreak/>
          <w:t>nearby Prince George’s County and it’s a larger increase than Montgomery County, Maryland.</w:t>
        </w:r>
      </w:ins>
      <w:ins w:id="47" w:author="David Edelman" w:date="2024-03-20T21:09:00Z">
        <w:r w:rsidR="00F4462D">
          <w:rPr>
            <w:rFonts w:ascii="Open Sans" w:hAnsi="Open Sans" w:cs="Open Sans"/>
            <w:color w:val="121212"/>
            <w:sz w:val="27"/>
            <w:szCs w:val="27"/>
            <w:shd w:val="clear" w:color="auto" w:fill="FFFFFF"/>
          </w:rPr>
          <w:t xml:space="preserve">  This is according to a Major Cities Chiefs Association</w:t>
        </w:r>
        <w:r w:rsidR="0065764C">
          <w:rPr>
            <w:rFonts w:ascii="Open Sans" w:hAnsi="Open Sans" w:cs="Open Sans"/>
            <w:color w:val="121212"/>
            <w:sz w:val="27"/>
            <w:szCs w:val="27"/>
            <w:shd w:val="clear" w:color="auto" w:fill="FFFFFF"/>
          </w:rPr>
          <w:t xml:space="preserve"> (MCCA) report;</w:t>
        </w:r>
      </w:ins>
      <w:ins w:id="48" w:author="David Edelman" w:date="2024-03-20T21:12:00Z">
        <w:r w:rsidR="0065764C">
          <w:rPr>
            <w:rFonts w:ascii="Open Sans" w:hAnsi="Open Sans" w:cs="Open Sans"/>
            <w:color w:val="121212"/>
            <w:sz w:val="27"/>
            <w:szCs w:val="27"/>
            <w:shd w:val="clear" w:color="auto" w:fill="FFFFFF"/>
          </w:rPr>
          <w:t xml:space="preserve"> and</w:t>
        </w:r>
      </w:ins>
      <w:ins w:id="49" w:author="David Edelman" w:date="2024-03-20T21:36:00Z">
        <w:r w:rsidR="00386133">
          <w:rPr>
            <w:rStyle w:val="FootnoteReference"/>
            <w:rFonts w:ascii="Open Sans" w:hAnsi="Open Sans" w:cs="Open Sans"/>
            <w:color w:val="121212"/>
            <w:sz w:val="27"/>
            <w:szCs w:val="27"/>
            <w:shd w:val="clear" w:color="auto" w:fill="FFFFFF"/>
          </w:rPr>
          <w:footnoteReference w:id="1"/>
        </w:r>
      </w:ins>
      <w:del w:id="53" w:author="David Edelman" w:date="2024-03-20T21:08:00Z">
        <w:r w:rsidDel="00F4462D">
          <w:delText>Fairfax County 8.7% increase in violent crimes, highest increase in the country, higher than surrounding jurisdictions, etc. etc.</w:delText>
        </w:r>
      </w:del>
    </w:p>
    <w:p w14:paraId="03A9928B" w14:textId="77777777" w:rsidR="00F4462D" w:rsidRDefault="00F4462D" w:rsidP="0001496D">
      <w:pPr>
        <w:rPr>
          <w:ins w:id="54" w:author="David Edelman" w:date="2024-03-20T21:08:00Z"/>
        </w:rPr>
      </w:pPr>
    </w:p>
    <w:p w14:paraId="1FFB9D48" w14:textId="074B997F" w:rsidR="0001496D" w:rsidRDefault="0001496D" w:rsidP="0001496D">
      <w:commentRangeStart w:id="55"/>
      <w:proofErr w:type="spellStart"/>
      <w:r>
        <w:rPr>
          <w:b/>
          <w:bCs/>
        </w:rPr>
        <w:t>WHEREAS</w:t>
      </w:r>
      <w:proofErr w:type="spellEnd"/>
      <w:r>
        <w:rPr>
          <w:b/>
          <w:bCs/>
        </w:rPr>
        <w:t>,</w:t>
      </w:r>
      <w:r>
        <w:t xml:space="preserve"> FCPD has more officers per citizen and/or more officers per square mile than surrounding jurisdictions</w:t>
      </w:r>
      <w:ins w:id="56" w:author="David Edelman" w:date="2024-03-21T08:37:00Z">
        <w:r w:rsidR="00AE1D39">
          <w:t>; and</w:t>
        </w:r>
      </w:ins>
      <w:commentRangeEnd w:id="55"/>
      <w:ins w:id="57" w:author="David Edelman" w:date="2024-03-21T10:13:00Z">
        <w:r w:rsidR="00E34FA2">
          <w:rPr>
            <w:rStyle w:val="CommentReference"/>
          </w:rPr>
          <w:commentReference w:id="55"/>
        </w:r>
      </w:ins>
    </w:p>
    <w:p w14:paraId="6EFD8B66" w14:textId="08E56325" w:rsidR="00F554E4" w:rsidRPr="00F554E4" w:rsidRDefault="00F554E4" w:rsidP="0001496D">
      <w:r>
        <w:rPr>
          <w:b/>
          <w:bCs/>
        </w:rPr>
        <w:t>WHEREAS,</w:t>
      </w:r>
      <w:r>
        <w:t xml:space="preserve"> </w:t>
      </w:r>
      <w:del w:id="58" w:author="David Edelman" w:date="2024-03-21T08:39:00Z">
        <w:r w:rsidDel="00CC4BBD">
          <w:delText>Animal Control stuff</w:delText>
        </w:r>
      </w:del>
      <w:ins w:id="59" w:author="David Edelman" w:date="2024-03-21T08:39:00Z">
        <w:r w:rsidR="00CC4BBD">
          <w:t xml:space="preserve">Animal Protection Police Officers </w:t>
        </w:r>
      </w:ins>
      <w:ins w:id="60" w:author="David Edelman" w:date="2024-03-21T09:15:00Z">
        <w:r w:rsidR="009422FC">
          <w:t xml:space="preserve">(APPO) are dually sworn </w:t>
        </w:r>
      </w:ins>
      <w:ins w:id="61" w:author="David Edelman" w:date="2024-03-21T09:16:00Z">
        <w:r w:rsidR="009422FC">
          <w:t>in law enforcement officers</w:t>
        </w:r>
      </w:ins>
      <w:ins w:id="62" w:author="David Edelman" w:date="2024-03-21T09:17:00Z">
        <w:r w:rsidR="009422FC">
          <w:t xml:space="preserve"> with the </w:t>
        </w:r>
      </w:ins>
      <w:ins w:id="63" w:author="David Edelman" w:date="2024-03-21T09:19:00Z">
        <w:r w:rsidR="009422FC">
          <w:t>accompanying training</w:t>
        </w:r>
      </w:ins>
      <w:ins w:id="64" w:author="David Edelman" w:date="2024-03-21T09:20:00Z">
        <w:r w:rsidR="00DD2F55">
          <w:t xml:space="preserve"> and responsibilit</w:t>
        </w:r>
      </w:ins>
      <w:ins w:id="65" w:author="David Edelman" w:date="2024-03-21T10:13:00Z">
        <w:r w:rsidR="00E34FA2">
          <w:t>ies</w:t>
        </w:r>
      </w:ins>
      <w:ins w:id="66" w:author="David Edelman" w:date="2024-03-21T09:20:00Z">
        <w:r w:rsidR="00DD2F55">
          <w:t xml:space="preserve">.  APPO </w:t>
        </w:r>
      </w:ins>
      <w:ins w:id="67" w:author="David Edelman" w:date="2024-03-21T09:29:00Z">
        <w:r w:rsidR="00DD2F55">
          <w:t>has</w:t>
        </w:r>
      </w:ins>
      <w:ins w:id="68" w:author="David Edelman" w:date="2024-03-21T09:20:00Z">
        <w:r w:rsidR="00DD2F55">
          <w:t xml:space="preserve"> wide support in the community and are highly re</w:t>
        </w:r>
      </w:ins>
      <w:ins w:id="69" w:author="David Edelman" w:date="2024-03-21T09:21:00Z">
        <w:r w:rsidR="00DD2F55">
          <w:t>spected by those they serve</w:t>
        </w:r>
      </w:ins>
      <w:ins w:id="70" w:author="David Edelman" w:date="2024-03-21T09:29:00Z">
        <w:r w:rsidR="00DD2F55">
          <w:t>.</w:t>
        </w:r>
      </w:ins>
    </w:p>
    <w:p w14:paraId="7F86AFA7" w14:textId="77777777" w:rsidR="0001496D" w:rsidRDefault="0001496D" w:rsidP="0001496D"/>
    <w:p w14:paraId="7D6FDCC1" w14:textId="20D6DD8F" w:rsidR="0001496D" w:rsidRDefault="0001496D" w:rsidP="0001496D">
      <w:pPr>
        <w:rPr>
          <w:b/>
          <w:bCs/>
        </w:rPr>
      </w:pPr>
      <w:r>
        <w:rPr>
          <w:b/>
          <w:bCs/>
        </w:rPr>
        <w:t>NOW THEREFORE BE IT RESOLVED:</w:t>
      </w:r>
    </w:p>
    <w:p w14:paraId="3234672A" w14:textId="4165C283" w:rsidR="00DD2F55" w:rsidRDefault="00E34FA2" w:rsidP="0001496D">
      <w:ins w:id="71" w:author="David Edelman" w:date="2024-03-21T10:14:00Z">
        <w:r>
          <w:t xml:space="preserve">(6) </w:t>
        </w:r>
      </w:ins>
      <w:r w:rsidR="00DA361B">
        <w:t>The Federation recommends in the process of negotiating the Collective-Bargaining Agreements with public safety units that</w:t>
      </w:r>
      <w:ins w:id="72" w:author="David Edelman" w:date="2024-03-21T09:22:00Z">
        <w:r w:rsidR="00DD2F55">
          <w:t xml:space="preserve"> the parties consider </w:t>
        </w:r>
      </w:ins>
      <w:r w:rsidR="00DA361B">
        <w:t xml:space="preserve"> </w:t>
      </w:r>
      <w:del w:id="73" w:author="David Edelman" w:date="2024-03-21T09:22:00Z">
        <w:r w:rsidR="00DA361B" w:rsidDel="00DD2F55">
          <w:delText xml:space="preserve">incorporate </w:delText>
        </w:r>
      </w:del>
      <w:r w:rsidR="00DA361B">
        <w:t>performance-based metrics for salary increases</w:t>
      </w:r>
      <w:ins w:id="74" w:author="David Edelman" w:date="2024-03-21T10:14:00Z">
        <w:r>
          <w:t>; and</w:t>
        </w:r>
      </w:ins>
      <w:del w:id="75" w:author="David Edelman" w:date="2024-03-21T10:14:00Z">
        <w:r w:rsidR="00DA361B" w:rsidDel="00E34FA2">
          <w:delText>.</w:delText>
        </w:r>
      </w:del>
      <w:r w:rsidR="00DA361B">
        <w:t xml:space="preserve">   </w:t>
      </w:r>
    </w:p>
    <w:p w14:paraId="05D41815" w14:textId="780900CB" w:rsidR="0018192D" w:rsidRPr="000151E1" w:rsidRDefault="0018192D" w:rsidP="0001496D">
      <w:pPr>
        <w:rPr>
          <w:strike/>
          <w:rPrChange w:id="76" w:author="David Edelman" w:date="2024-03-21T09:33:00Z">
            <w:rPr/>
          </w:rPrChange>
        </w:rPr>
      </w:pPr>
      <w:commentRangeStart w:id="77"/>
      <w:r w:rsidRPr="000151E1">
        <w:rPr>
          <w:strike/>
          <w:rPrChange w:id="78" w:author="David Edelman" w:date="2024-03-21T09:33:00Z">
            <w:rPr/>
          </w:rPrChange>
        </w:rPr>
        <w:t>We suggest the County examine the possibility of placing senior officer (gold badge) raises in an escrow account tied to the improvement of crime statistics</w:t>
      </w:r>
      <w:r w:rsidR="00DA361B" w:rsidRPr="000151E1">
        <w:rPr>
          <w:strike/>
          <w:rPrChange w:id="79" w:author="David Edelman" w:date="2024-03-21T09:33:00Z">
            <w:rPr/>
          </w:rPrChange>
        </w:rPr>
        <w:t>???</w:t>
      </w:r>
      <w:commentRangeEnd w:id="77"/>
      <w:r w:rsidR="000151E1" w:rsidRPr="000151E1">
        <w:rPr>
          <w:rStyle w:val="CommentReference"/>
          <w:strike/>
          <w:rPrChange w:id="80" w:author="David Edelman" w:date="2024-03-21T09:33:00Z">
            <w:rPr>
              <w:rStyle w:val="CommentReference"/>
            </w:rPr>
          </w:rPrChange>
        </w:rPr>
        <w:commentReference w:id="77"/>
      </w:r>
    </w:p>
    <w:p w14:paraId="7CE59956" w14:textId="7C011C33" w:rsidR="0001496D" w:rsidRPr="0001496D" w:rsidRDefault="00DE1DA7" w:rsidP="004D15C2">
      <w:r>
        <w:t>(</w:t>
      </w:r>
      <w:ins w:id="81" w:author="David Edelman" w:date="2024-03-21T10:14:00Z">
        <w:r w:rsidR="00E34FA2">
          <w:t>7</w:t>
        </w:r>
      </w:ins>
      <w:del w:id="82" w:author="David Edelman" w:date="2024-03-21T10:14:00Z">
        <w:r w:rsidDel="00E34FA2">
          <w:delText>#</w:delText>
        </w:r>
      </w:del>
      <w:r>
        <w:t xml:space="preserve">) The </w:t>
      </w:r>
      <w:del w:id="83" w:author="David Edelman" w:date="2024-03-21T09:33:00Z">
        <w:r w:rsidDel="000151E1">
          <w:delText>Federaton</w:delText>
        </w:r>
      </w:del>
      <w:ins w:id="84" w:author="David Edelman" w:date="2024-03-21T09:33:00Z">
        <w:r w:rsidR="000151E1">
          <w:t>Federation</w:t>
        </w:r>
      </w:ins>
      <w:r>
        <w:t xml:space="preserve"> does not support the transfer of the FCPD position of Animal Protection Police Officers (APPOs) to the Department of Animal Sheltering.  We believe there is benefit in keeping APPOs </w:t>
      </w:r>
      <w:del w:id="85" w:author="David Edelman" w:date="2024-03-21T10:21:00Z">
        <w:r w:rsidDel="00C1636A">
          <w:delText>to be</w:delText>
        </w:r>
      </w:del>
      <w:ins w:id="86" w:author="David Edelman" w:date="2024-03-21T10:21:00Z">
        <w:r w:rsidR="00C1636A">
          <w:t>as</w:t>
        </w:r>
      </w:ins>
      <w:r>
        <w:t xml:space="preserve"> professional Law Enforcement Officers.  </w:t>
      </w:r>
    </w:p>
    <w:p w14:paraId="7A76C978" w14:textId="77777777" w:rsidR="00975BCB" w:rsidRPr="004C4B04" w:rsidRDefault="00975BCB" w:rsidP="001F3FEA">
      <w:pPr>
        <w:pStyle w:val="BodyText"/>
        <w:spacing w:after="240" w:line="276" w:lineRule="auto"/>
        <w:ind w:right="144"/>
      </w:pPr>
    </w:p>
    <w:p w14:paraId="2BB6DB37" w14:textId="57316277" w:rsidR="0063629B" w:rsidRPr="007B7265" w:rsidRDefault="00A16FCE" w:rsidP="001F3FEA">
      <w:pPr>
        <w:pStyle w:val="Heading2"/>
        <w:spacing w:before="0"/>
      </w:pPr>
      <w:bookmarkStart w:id="87" w:name="_Toc161859199"/>
      <w:r>
        <w:t>D</w:t>
      </w:r>
      <w:r w:rsidRPr="007B7265">
        <w:t>.</w:t>
      </w:r>
      <w:r w:rsidR="00322F33">
        <w:t xml:space="preserve"> </w:t>
      </w:r>
      <w:r w:rsidRPr="007B7265">
        <w:t xml:space="preserve"> </w:t>
      </w:r>
      <w:r w:rsidR="00250AD4">
        <w:t>E</w:t>
      </w:r>
      <w:r w:rsidR="00322F33">
        <w:t>DUCATION FUNDING AND SCHOOL TRANSFER</w:t>
      </w:r>
      <w:bookmarkEnd w:id="87"/>
    </w:p>
    <w:p w14:paraId="45CE27B7" w14:textId="77777777" w:rsidR="009B3170" w:rsidRPr="00976090" w:rsidRDefault="009B3170" w:rsidP="009B3170">
      <w:pPr>
        <w:jc w:val="both"/>
        <w:rPr>
          <w:rFonts w:asciiTheme="minorBidi" w:hAnsiTheme="minorBidi"/>
        </w:rPr>
      </w:pPr>
      <w:bookmarkStart w:id="88" w:name="_heading=h.3dy6vkm" w:colFirst="0" w:colLast="0"/>
      <w:bookmarkStart w:id="89" w:name="_heading=h.1t3h5sf" w:colFirst="0" w:colLast="0"/>
      <w:bookmarkEnd w:id="88"/>
      <w:bookmarkEnd w:id="89"/>
      <w:r>
        <w:rPr>
          <w:rFonts w:asciiTheme="minorBidi" w:hAnsiTheme="minorBidi"/>
          <w:b/>
          <w:bCs/>
        </w:rPr>
        <w:t>WHEREAS,</w:t>
      </w:r>
      <w:r>
        <w:rPr>
          <w:rFonts w:asciiTheme="minorBidi" w:hAnsiTheme="minorBidi"/>
        </w:rPr>
        <w:t xml:space="preserve"> FCPS’ FY 2025 Advertised Budget includes a six percent raise in compensation for all employees, estimated to cost $170.7M; and</w:t>
      </w:r>
    </w:p>
    <w:p w14:paraId="10D66D6D" w14:textId="77777777" w:rsidR="009B3170" w:rsidRDefault="009B3170" w:rsidP="009B3170">
      <w:pPr>
        <w:jc w:val="both"/>
        <w:rPr>
          <w:rFonts w:asciiTheme="minorBidi" w:hAnsiTheme="minorBidi"/>
        </w:rPr>
      </w:pPr>
      <w:r w:rsidRPr="00FC3128">
        <w:rPr>
          <w:rFonts w:asciiTheme="minorBidi" w:hAnsiTheme="minorBidi"/>
          <w:b/>
          <w:bCs/>
        </w:rPr>
        <w:t xml:space="preserve">WHEREAS, </w:t>
      </w:r>
      <w:r>
        <w:rPr>
          <w:rFonts w:asciiTheme="minorBidi" w:hAnsiTheme="minorBidi"/>
        </w:rPr>
        <w:t>FCPS’ FY 2025 Advertised Budget adds 498.8 staff estimated to cost $46.6M, 83% of which is driven by an increase in the percentage of higher-</w:t>
      </w:r>
      <w:r>
        <w:rPr>
          <w:rFonts w:asciiTheme="minorBidi" w:hAnsiTheme="minorBidi"/>
        </w:rPr>
        <w:lastRenderedPageBreak/>
        <w:t>needs students; and</w:t>
      </w:r>
    </w:p>
    <w:p w14:paraId="0D30AF30" w14:textId="77777777" w:rsidR="009B3170" w:rsidRDefault="009B3170" w:rsidP="009B3170">
      <w:pPr>
        <w:jc w:val="both"/>
        <w:rPr>
          <w:rFonts w:asciiTheme="minorBidi" w:hAnsiTheme="minorBidi"/>
        </w:rPr>
      </w:pPr>
      <w:r>
        <w:rPr>
          <w:rFonts w:asciiTheme="minorBidi" w:hAnsiTheme="minorBidi"/>
          <w:b/>
          <w:bCs/>
        </w:rPr>
        <w:t>WHEREAS,</w:t>
      </w:r>
      <w:r>
        <w:rPr>
          <w:rFonts w:asciiTheme="minorBidi" w:hAnsiTheme="minorBidi"/>
        </w:rPr>
        <w:t xml:space="preserve"> FCPS continues to face challenges shared throughout the educational sector in both attracting and retaining in-school personnel; and</w:t>
      </w:r>
    </w:p>
    <w:p w14:paraId="1FBD8DF2" w14:textId="77777777" w:rsidR="009B3170" w:rsidRDefault="009B3170" w:rsidP="009B3170">
      <w:pPr>
        <w:jc w:val="both"/>
        <w:rPr>
          <w:rFonts w:asciiTheme="minorBidi" w:hAnsiTheme="minorBidi"/>
        </w:rPr>
      </w:pPr>
      <w:r>
        <w:rPr>
          <w:rFonts w:asciiTheme="minorBidi" w:hAnsiTheme="minorBidi"/>
          <w:b/>
          <w:bCs/>
        </w:rPr>
        <w:t>WHEREAS,</w:t>
      </w:r>
      <w:r>
        <w:rPr>
          <w:rFonts w:asciiTheme="minorBidi" w:hAnsiTheme="minorBidi"/>
        </w:rPr>
        <w:t xml:space="preserve"> FCPS has not recently engaged in a root cause analysis regarding low teacher retention</w:t>
      </w:r>
      <w:r>
        <w:rPr>
          <w:rStyle w:val="FootnoteReference"/>
          <w:rFonts w:asciiTheme="minorBidi" w:hAnsiTheme="minorBidi"/>
        </w:rPr>
        <w:footnoteReference w:id="2"/>
      </w:r>
      <w:r>
        <w:rPr>
          <w:rFonts w:asciiTheme="minorBidi" w:hAnsiTheme="minorBidi"/>
        </w:rPr>
        <w:t xml:space="preserve"> and/or to enumerate and quantify the most successful hiring strategies, nor has FCPS proposed or adopted changes to its policies and/or regulations aimed at significantly improving workforce satisfaction; and</w:t>
      </w:r>
    </w:p>
    <w:p w14:paraId="45FB37A8" w14:textId="3EDF640C" w:rsidR="009B3170" w:rsidRPr="00976090" w:rsidRDefault="009B3170" w:rsidP="009B3170">
      <w:pPr>
        <w:jc w:val="both"/>
        <w:rPr>
          <w:rFonts w:asciiTheme="minorBidi" w:hAnsiTheme="minorBidi"/>
        </w:rPr>
      </w:pPr>
      <w:r>
        <w:rPr>
          <w:rFonts w:asciiTheme="minorBidi" w:hAnsiTheme="minorBidi"/>
          <w:b/>
          <w:bCs/>
        </w:rPr>
        <w:t>WHEREAS,</w:t>
      </w:r>
      <w:r>
        <w:rPr>
          <w:rFonts w:asciiTheme="minorBidi" w:hAnsiTheme="minorBidi"/>
        </w:rPr>
        <w:t xml:space="preserve"> FCPS’ staffs its schools </w:t>
      </w:r>
      <w:r w:rsidRPr="0001761E">
        <w:rPr>
          <w:rFonts w:asciiTheme="minorBidi" w:hAnsiTheme="minorBidi"/>
        </w:rPr>
        <w:t>more generously</w:t>
      </w:r>
      <w:r>
        <w:rPr>
          <w:rFonts w:asciiTheme="minorBidi" w:hAnsiTheme="minorBidi"/>
        </w:rPr>
        <w:t xml:space="preserve"> than its peer divisions;</w:t>
      </w:r>
      <w:r>
        <w:rPr>
          <w:rStyle w:val="FootnoteReference"/>
          <w:rFonts w:asciiTheme="minorBidi" w:hAnsiTheme="minorBidi"/>
        </w:rPr>
        <w:footnoteReference w:id="3"/>
      </w:r>
      <w:r>
        <w:rPr>
          <w:rFonts w:asciiTheme="minorBidi" w:hAnsiTheme="minorBidi"/>
        </w:rPr>
        <w:t xml:space="preserve"> and</w:t>
      </w:r>
    </w:p>
    <w:p w14:paraId="51931174" w14:textId="77777777" w:rsidR="009B3170" w:rsidRDefault="009B3170" w:rsidP="009B3170">
      <w:pPr>
        <w:jc w:val="both"/>
        <w:rPr>
          <w:rFonts w:asciiTheme="minorBidi" w:hAnsiTheme="minorBidi"/>
        </w:rPr>
      </w:pPr>
      <w:r>
        <w:rPr>
          <w:rFonts w:asciiTheme="minorBidi" w:hAnsiTheme="minorBidi"/>
          <w:b/>
          <w:bCs/>
        </w:rPr>
        <w:t>WHEREAS,</w:t>
      </w:r>
      <w:r>
        <w:rPr>
          <w:rFonts w:asciiTheme="minorBidi" w:hAnsiTheme="minorBidi"/>
        </w:rPr>
        <w:t xml:space="preserve"> the different timing requirements between the Educational Employees’ Supplementary Retirement System of Fairfax County (ERFC) and the Virginia Retirement System (VRS) have created an incentive for some of FCPS’ most experienced employees to leave FCPS during the later stages of their career and continue working elsewhere in the Commonwealth; and</w:t>
      </w:r>
    </w:p>
    <w:p w14:paraId="12117EC9" w14:textId="77777777" w:rsidR="009B3170" w:rsidRPr="002664DE" w:rsidRDefault="009B3170" w:rsidP="009B3170">
      <w:pPr>
        <w:jc w:val="both"/>
        <w:rPr>
          <w:rFonts w:asciiTheme="minorBidi" w:hAnsiTheme="minorBidi"/>
        </w:rPr>
      </w:pPr>
      <w:r>
        <w:rPr>
          <w:rFonts w:asciiTheme="minorBidi" w:hAnsiTheme="minorBidi"/>
          <w:b/>
          <w:bCs/>
        </w:rPr>
        <w:t>WHEREAS,</w:t>
      </w:r>
      <w:r>
        <w:rPr>
          <w:rFonts w:asciiTheme="minorBidi" w:hAnsiTheme="minorBidi"/>
        </w:rPr>
        <w:t xml:space="preserve"> extracurricular activities provide a range of proven social and emotional benefits to students</w:t>
      </w:r>
      <w:r>
        <w:rPr>
          <w:rStyle w:val="FootnoteReference"/>
          <w:rFonts w:asciiTheme="minorBidi" w:hAnsiTheme="minorBidi"/>
        </w:rPr>
        <w:footnoteReference w:id="4"/>
      </w:r>
      <w:r>
        <w:rPr>
          <w:rFonts w:asciiTheme="minorBidi" w:hAnsiTheme="minorBidi"/>
        </w:rPr>
        <w:t>, including the development of resilience, cooperation and teamwork, problem-solving, and the expansion of students’ sense of community and belonging; and</w:t>
      </w:r>
    </w:p>
    <w:p w14:paraId="4439B139" w14:textId="77777777" w:rsidR="009B3170" w:rsidRDefault="009B3170" w:rsidP="009B3170">
      <w:pPr>
        <w:jc w:val="both"/>
        <w:rPr>
          <w:rFonts w:asciiTheme="minorBidi" w:hAnsiTheme="minorBidi"/>
        </w:rPr>
      </w:pPr>
      <w:r>
        <w:rPr>
          <w:rFonts w:asciiTheme="minorBidi" w:hAnsiTheme="minorBidi"/>
          <w:b/>
          <w:bCs/>
        </w:rPr>
        <w:t>WHEREAS,</w:t>
      </w:r>
      <w:r>
        <w:rPr>
          <w:rFonts w:asciiTheme="minorBidi" w:hAnsiTheme="minorBidi"/>
        </w:rPr>
        <w:t xml:space="preserve"> studies show that investments in early childhood education promote healthy development and can help children avoid more expensive and difficult educational interventions later in their lives,</w:t>
      </w:r>
    </w:p>
    <w:p w14:paraId="7450A721" w14:textId="77777777" w:rsidR="009B3170" w:rsidRPr="00BA4345" w:rsidRDefault="009B3170" w:rsidP="009B3170">
      <w:pPr>
        <w:jc w:val="both"/>
        <w:rPr>
          <w:rFonts w:asciiTheme="minorBidi" w:hAnsiTheme="minorBidi"/>
        </w:rPr>
      </w:pPr>
    </w:p>
    <w:p w14:paraId="55288B82" w14:textId="77777777" w:rsidR="009B3170" w:rsidRDefault="009B3170" w:rsidP="009B3170">
      <w:pPr>
        <w:pStyle w:val="BodyText"/>
        <w:spacing w:after="240" w:line="276" w:lineRule="auto"/>
        <w:ind w:right="144"/>
      </w:pPr>
      <w:r w:rsidRPr="00AE4A83">
        <w:rPr>
          <w:rFonts w:eastAsia="Arial"/>
          <w:b/>
        </w:rPr>
        <w:t>NOW THEREFORE BE IT RESOLVED</w:t>
      </w:r>
      <w:r>
        <w:rPr>
          <w:rFonts w:eastAsia="Arial"/>
          <w:b/>
        </w:rPr>
        <w:t xml:space="preserve">: </w:t>
      </w:r>
      <w:r>
        <w:t xml:space="preserve"> </w:t>
      </w:r>
    </w:p>
    <w:p w14:paraId="0F7CD112" w14:textId="305FABCD" w:rsidR="009B3170" w:rsidRDefault="009B3170" w:rsidP="009B3170">
      <w:pPr>
        <w:jc w:val="both"/>
        <w:rPr>
          <w:rFonts w:asciiTheme="minorBidi" w:hAnsiTheme="minorBidi"/>
        </w:rPr>
      </w:pPr>
      <w:r w:rsidRPr="001C5B73">
        <w:rPr>
          <w:rFonts w:asciiTheme="minorBidi" w:hAnsiTheme="minorBidi"/>
          <w:b/>
        </w:rPr>
        <w:t>(</w:t>
      </w:r>
      <w:ins w:id="90" w:author="David Edelman" w:date="2024-03-21T10:32:00Z">
        <w:r w:rsidR="00153568">
          <w:rPr>
            <w:rFonts w:asciiTheme="minorBidi" w:hAnsiTheme="minorBidi"/>
            <w:b/>
          </w:rPr>
          <w:t>8</w:t>
        </w:r>
      </w:ins>
      <w:del w:id="91" w:author="David Edelman" w:date="2024-03-21T10:32:00Z">
        <w:r w:rsidDel="00153568">
          <w:rPr>
            <w:rFonts w:asciiTheme="minorBidi" w:hAnsiTheme="minorBidi"/>
            <w:b/>
          </w:rPr>
          <w:delText>1</w:delText>
        </w:r>
      </w:del>
      <w:r w:rsidRPr="001C5B73">
        <w:rPr>
          <w:rFonts w:asciiTheme="minorBidi" w:hAnsiTheme="minorBidi"/>
          <w:b/>
        </w:rPr>
        <w:t>)</w:t>
      </w:r>
      <w:r>
        <w:rPr>
          <w:rFonts w:asciiTheme="minorBidi" w:hAnsiTheme="minorBidi"/>
        </w:rPr>
        <w:t xml:space="preserve"> The Federation advises a more analytical, targeted, and multi-year approach to improving the salaries and workforce satisfaction of FCPS staff; and</w:t>
      </w:r>
    </w:p>
    <w:p w14:paraId="426D6705" w14:textId="19B40C8C" w:rsidR="009B3170" w:rsidRDefault="009B3170" w:rsidP="009B3170">
      <w:pPr>
        <w:jc w:val="both"/>
        <w:rPr>
          <w:rFonts w:asciiTheme="minorBidi" w:hAnsiTheme="minorBidi"/>
        </w:rPr>
      </w:pPr>
      <w:r w:rsidRPr="0044002F">
        <w:rPr>
          <w:rFonts w:asciiTheme="minorBidi" w:hAnsiTheme="minorBidi"/>
          <w:b/>
          <w:bCs/>
        </w:rPr>
        <w:t>(</w:t>
      </w:r>
      <w:ins w:id="92" w:author="David Edelman" w:date="2024-03-21T10:32:00Z">
        <w:r w:rsidR="00153568">
          <w:rPr>
            <w:rFonts w:asciiTheme="minorBidi" w:hAnsiTheme="minorBidi"/>
            <w:b/>
            <w:bCs/>
          </w:rPr>
          <w:t>9</w:t>
        </w:r>
      </w:ins>
      <w:del w:id="93" w:author="David Edelman" w:date="2024-03-21T10:32:00Z">
        <w:r w:rsidRPr="0044002F" w:rsidDel="00153568">
          <w:rPr>
            <w:rFonts w:asciiTheme="minorBidi" w:hAnsiTheme="minorBidi"/>
            <w:b/>
            <w:bCs/>
          </w:rPr>
          <w:delText>2</w:delText>
        </w:r>
      </w:del>
      <w:r w:rsidRPr="0044002F">
        <w:rPr>
          <w:rFonts w:asciiTheme="minorBidi" w:hAnsiTheme="minorBidi"/>
          <w:b/>
          <w:bCs/>
        </w:rPr>
        <w:t>)</w:t>
      </w:r>
      <w:r>
        <w:rPr>
          <w:rFonts w:asciiTheme="minorBidi" w:hAnsiTheme="minorBidi"/>
        </w:rPr>
        <w:t xml:space="preserve"> The Federation supports strong staffing standards while also advising an </w:t>
      </w:r>
      <w:r>
        <w:rPr>
          <w:rFonts w:asciiTheme="minorBidi" w:hAnsiTheme="minorBidi"/>
        </w:rPr>
        <w:lastRenderedPageBreak/>
        <w:t>efficiency and/or effectiveness analysis of those standards; and</w:t>
      </w:r>
    </w:p>
    <w:p w14:paraId="7A160F97" w14:textId="0170A645" w:rsidR="009B3170" w:rsidRPr="003D6569" w:rsidRDefault="009B3170" w:rsidP="009B3170">
      <w:pPr>
        <w:jc w:val="both"/>
        <w:rPr>
          <w:rFonts w:asciiTheme="minorBidi" w:hAnsiTheme="minorBidi"/>
        </w:rPr>
      </w:pPr>
      <w:r w:rsidRPr="001C5B73">
        <w:rPr>
          <w:rFonts w:asciiTheme="minorBidi" w:hAnsiTheme="minorBidi"/>
          <w:b/>
        </w:rPr>
        <w:t>(</w:t>
      </w:r>
      <w:ins w:id="94" w:author="David Edelman" w:date="2024-03-21T10:32:00Z">
        <w:r w:rsidR="00153568">
          <w:rPr>
            <w:rFonts w:asciiTheme="minorBidi" w:hAnsiTheme="minorBidi"/>
            <w:b/>
          </w:rPr>
          <w:t>10</w:t>
        </w:r>
      </w:ins>
      <w:del w:id="95" w:author="David Edelman" w:date="2024-03-21T10:32:00Z">
        <w:r w:rsidDel="00153568">
          <w:rPr>
            <w:rFonts w:asciiTheme="minorBidi" w:hAnsiTheme="minorBidi"/>
            <w:b/>
          </w:rPr>
          <w:delText>3</w:delText>
        </w:r>
      </w:del>
      <w:r w:rsidRPr="001C5B73">
        <w:rPr>
          <w:rFonts w:asciiTheme="minorBidi" w:hAnsiTheme="minorBidi"/>
          <w:b/>
        </w:rPr>
        <w:t>)</w:t>
      </w:r>
      <w:r>
        <w:rPr>
          <w:rFonts w:asciiTheme="minorBidi" w:hAnsiTheme="minorBidi"/>
        </w:rPr>
        <w:t xml:space="preserve"> The Federation supports FCPS’ proposal to establish an ERFC Legacy Deferred Retirement Option Program (DROP) to encourage experienced employees to remain at FCPS, though we caution that this program should target critical, hard-to-fill positions (e.g. teachers of special education, math, science, etc.); and</w:t>
      </w:r>
    </w:p>
    <w:p w14:paraId="3B611FD2" w14:textId="678638A4" w:rsidR="009B3170" w:rsidRDefault="009B3170" w:rsidP="009B3170">
      <w:pPr>
        <w:jc w:val="both"/>
        <w:rPr>
          <w:rFonts w:asciiTheme="minorBidi" w:hAnsiTheme="minorBidi"/>
        </w:rPr>
      </w:pPr>
      <w:r w:rsidRPr="001C5B73">
        <w:rPr>
          <w:rFonts w:asciiTheme="minorBidi" w:hAnsiTheme="minorBidi"/>
          <w:b/>
        </w:rPr>
        <w:t>(</w:t>
      </w:r>
      <w:ins w:id="96" w:author="David Edelman" w:date="2024-03-21T10:32:00Z">
        <w:r w:rsidR="00153568">
          <w:rPr>
            <w:rFonts w:asciiTheme="minorBidi" w:hAnsiTheme="minorBidi"/>
            <w:b/>
          </w:rPr>
          <w:t>11</w:t>
        </w:r>
      </w:ins>
      <w:del w:id="97" w:author="David Edelman" w:date="2024-03-21T10:32:00Z">
        <w:r w:rsidDel="00153568">
          <w:rPr>
            <w:rFonts w:asciiTheme="minorBidi" w:hAnsiTheme="minorBidi"/>
            <w:b/>
          </w:rPr>
          <w:delText>4</w:delText>
        </w:r>
      </w:del>
      <w:r w:rsidRPr="001C5B73">
        <w:rPr>
          <w:rFonts w:asciiTheme="minorBidi" w:hAnsiTheme="minorBidi"/>
          <w:b/>
        </w:rPr>
        <w:t>)</w:t>
      </w:r>
      <w:r>
        <w:rPr>
          <w:rFonts w:asciiTheme="minorBidi" w:hAnsiTheme="minorBidi"/>
        </w:rPr>
        <w:t xml:space="preserve"> The Federation supports FCPS’ multi-year investments in fine and performing arts stipends, athletic expansion at the high school level, and additional certified athletic trainers; and</w:t>
      </w:r>
    </w:p>
    <w:p w14:paraId="180EA0D2" w14:textId="377CA513" w:rsidR="009B3170" w:rsidRPr="009B755D" w:rsidRDefault="009B3170" w:rsidP="009B3170">
      <w:pPr>
        <w:jc w:val="both"/>
        <w:rPr>
          <w:rFonts w:asciiTheme="minorBidi" w:hAnsiTheme="minorBidi"/>
        </w:rPr>
      </w:pPr>
      <w:r w:rsidRPr="001C5B73">
        <w:rPr>
          <w:rFonts w:asciiTheme="minorBidi" w:hAnsiTheme="minorBidi"/>
          <w:b/>
        </w:rPr>
        <w:t>(</w:t>
      </w:r>
      <w:ins w:id="98" w:author="David Edelman" w:date="2024-03-21T10:32:00Z">
        <w:r w:rsidR="00153568">
          <w:rPr>
            <w:rFonts w:asciiTheme="minorBidi" w:hAnsiTheme="minorBidi"/>
            <w:b/>
          </w:rPr>
          <w:t>12</w:t>
        </w:r>
      </w:ins>
      <w:del w:id="99" w:author="David Edelman" w:date="2024-03-21T10:32:00Z">
        <w:r w:rsidDel="00153568">
          <w:rPr>
            <w:rFonts w:asciiTheme="minorBidi" w:hAnsiTheme="minorBidi"/>
            <w:b/>
          </w:rPr>
          <w:delText>5</w:delText>
        </w:r>
      </w:del>
      <w:r w:rsidRPr="001C5B73">
        <w:rPr>
          <w:rFonts w:asciiTheme="minorBidi" w:hAnsiTheme="minorBidi"/>
          <w:b/>
        </w:rPr>
        <w:t xml:space="preserve">) </w:t>
      </w:r>
      <w:r>
        <w:rPr>
          <w:rFonts w:asciiTheme="minorBidi" w:hAnsiTheme="minorBidi"/>
        </w:rPr>
        <w:t>The Federation supports FCPS’ continued expansion of early childhood education and urges the County’s cooperation for greater collaboration in this area, particularly where County facilities might be utilized.</w:t>
      </w:r>
    </w:p>
    <w:p w14:paraId="7F8DE264" w14:textId="77777777" w:rsidR="00975BCB" w:rsidRPr="00FC3128" w:rsidRDefault="00975BCB" w:rsidP="001F3FEA">
      <w:pPr>
        <w:jc w:val="both"/>
        <w:rPr>
          <w:rFonts w:asciiTheme="minorBidi" w:hAnsiTheme="minorBidi"/>
        </w:rPr>
      </w:pPr>
    </w:p>
    <w:p w14:paraId="3181B789" w14:textId="0D5C411C" w:rsidR="00194254" w:rsidRPr="007A6AF6" w:rsidDel="00153568" w:rsidRDefault="00194254" w:rsidP="001F3FEA">
      <w:pPr>
        <w:pStyle w:val="Heading2"/>
        <w:spacing w:before="0"/>
        <w:rPr>
          <w:del w:id="100" w:author="David Edelman" w:date="2024-03-21T10:33:00Z"/>
        </w:rPr>
      </w:pPr>
      <w:bookmarkStart w:id="101" w:name="_Toc161859200"/>
      <w:del w:id="102" w:author="David Edelman" w:date="2024-03-21T10:33:00Z">
        <w:r w:rsidRPr="007A6AF6" w:rsidDel="00153568">
          <w:delText xml:space="preserve">E. </w:delText>
        </w:r>
        <w:r w:rsidR="00322F33" w:rsidDel="00153568">
          <w:delText xml:space="preserve"> </w:delText>
        </w:r>
        <w:r w:rsidRPr="007A6AF6" w:rsidDel="00153568">
          <w:delText>E</w:delText>
        </w:r>
        <w:r w:rsidR="00322F33" w:rsidDel="00153568">
          <w:delText>NVIRONMENT</w:delText>
        </w:r>
        <w:bookmarkEnd w:id="101"/>
      </w:del>
    </w:p>
    <w:p w14:paraId="17620C85" w14:textId="0D08D115" w:rsidR="00996E27" w:rsidDel="00153568" w:rsidRDefault="009B3170" w:rsidP="001F3FEA">
      <w:pPr>
        <w:jc w:val="both"/>
        <w:rPr>
          <w:del w:id="103" w:author="David Edelman" w:date="2024-03-21T10:33:00Z"/>
        </w:rPr>
      </w:pPr>
      <w:del w:id="104" w:author="David Edelman" w:date="2024-03-21T10:33:00Z">
        <w:r w:rsidDel="00153568">
          <w:rPr>
            <w:rFonts w:asciiTheme="minorBidi" w:hAnsiTheme="minorBidi"/>
            <w:b/>
            <w:bCs/>
          </w:rPr>
          <w:delText>YET TO BE SUMBITTED</w:delText>
        </w:r>
      </w:del>
    </w:p>
    <w:p w14:paraId="489C7090" w14:textId="77777777" w:rsidR="00975BCB" w:rsidRDefault="00975BCB" w:rsidP="001F3FEA">
      <w:pPr>
        <w:jc w:val="both"/>
      </w:pPr>
    </w:p>
    <w:p w14:paraId="35BDF981" w14:textId="5E39F82A" w:rsidR="007E0381" w:rsidRDefault="007E0381" w:rsidP="001F3FEA">
      <w:pPr>
        <w:pStyle w:val="Heading2"/>
        <w:spacing w:before="0"/>
      </w:pPr>
      <w:bookmarkStart w:id="105" w:name="_Toc161859201"/>
      <w:r>
        <w:t xml:space="preserve">F. </w:t>
      </w:r>
      <w:r w:rsidR="00322F33">
        <w:t xml:space="preserve"> </w:t>
      </w:r>
      <w:r w:rsidR="00922F13">
        <w:t>Human Services</w:t>
      </w:r>
      <w:bookmarkEnd w:id="105"/>
      <w:r w:rsidR="00922F13">
        <w:t xml:space="preserve"> </w:t>
      </w:r>
      <w:r>
        <w:t xml:space="preserve"> </w:t>
      </w:r>
    </w:p>
    <w:p w14:paraId="70F2457C" w14:textId="725F32D6" w:rsidR="00922F13" w:rsidRDefault="00922F13" w:rsidP="00922F13">
      <w:pPr>
        <w:spacing w:after="0"/>
        <w:rPr>
          <w:sz w:val="28"/>
          <w:szCs w:val="28"/>
        </w:rPr>
      </w:pPr>
      <w:r>
        <w:rPr>
          <w:rFonts w:asciiTheme="minorBidi" w:hAnsiTheme="minorBidi"/>
          <w:b/>
          <w:bCs/>
        </w:rPr>
        <w:t>WHEREAS,</w:t>
      </w:r>
      <w:r>
        <w:rPr>
          <w:rFonts w:asciiTheme="minorBidi" w:hAnsiTheme="minorBidi"/>
        </w:rPr>
        <w:t xml:space="preserve"> </w:t>
      </w:r>
      <w:r>
        <w:rPr>
          <w:sz w:val="28"/>
          <w:szCs w:val="28"/>
        </w:rPr>
        <w:t>the budget document of the Neighborhood and Community Services states that one of its core principles is to “Expand Access to and Awareness of Resources”</w:t>
      </w:r>
      <w:ins w:id="106" w:author="David Edelman" w:date="2024-03-21T10:33:00Z">
        <w:r w:rsidR="00153568">
          <w:rPr>
            <w:sz w:val="28"/>
            <w:szCs w:val="28"/>
          </w:rPr>
          <w:t>; and</w:t>
        </w:r>
      </w:ins>
    </w:p>
    <w:p w14:paraId="1960AB46" w14:textId="77777777" w:rsidR="00922F13" w:rsidRDefault="00922F13" w:rsidP="00922F13">
      <w:pPr>
        <w:spacing w:after="0"/>
        <w:rPr>
          <w:sz w:val="28"/>
          <w:szCs w:val="28"/>
        </w:rPr>
      </w:pPr>
    </w:p>
    <w:p w14:paraId="2C974E42" w14:textId="27DAB703" w:rsidR="00922F13" w:rsidRDefault="00922F13" w:rsidP="00922F13">
      <w:pPr>
        <w:spacing w:after="0"/>
        <w:rPr>
          <w:sz w:val="28"/>
          <w:szCs w:val="28"/>
        </w:rPr>
      </w:pPr>
      <w:r>
        <w:rPr>
          <w:rFonts w:asciiTheme="minorBidi" w:hAnsiTheme="minorBidi"/>
          <w:b/>
          <w:bCs/>
        </w:rPr>
        <w:t>WHEREAS,</w:t>
      </w:r>
      <w:r>
        <w:rPr>
          <w:rFonts w:asciiTheme="minorBidi" w:hAnsiTheme="minorBidi"/>
        </w:rPr>
        <w:t xml:space="preserve"> </w:t>
      </w:r>
      <w:r>
        <w:rPr>
          <w:sz w:val="28"/>
          <w:szCs w:val="28"/>
        </w:rPr>
        <w:t>the Fairfax County Strategic Plan calls for connected communities and the end of individual social isolation within the county</w:t>
      </w:r>
      <w:ins w:id="107" w:author="David Edelman" w:date="2024-03-21T10:33:00Z">
        <w:r w:rsidR="00153568">
          <w:rPr>
            <w:sz w:val="28"/>
            <w:szCs w:val="28"/>
          </w:rPr>
          <w:t>; and</w:t>
        </w:r>
      </w:ins>
      <w:del w:id="108" w:author="David Edelman" w:date="2024-03-21T10:33:00Z">
        <w:r w:rsidDel="00153568">
          <w:rPr>
            <w:sz w:val="28"/>
            <w:szCs w:val="28"/>
          </w:rPr>
          <w:delText>,</w:delText>
        </w:r>
      </w:del>
    </w:p>
    <w:p w14:paraId="43A20BCC" w14:textId="77777777" w:rsidR="00922F13" w:rsidRDefault="00922F13" w:rsidP="00922F13">
      <w:pPr>
        <w:spacing w:after="0"/>
        <w:rPr>
          <w:sz w:val="28"/>
          <w:szCs w:val="28"/>
        </w:rPr>
      </w:pPr>
    </w:p>
    <w:p w14:paraId="3AAB7870" w14:textId="15C93078" w:rsidR="00922F13" w:rsidRDefault="00922F13" w:rsidP="00922F13">
      <w:pPr>
        <w:spacing w:after="0"/>
        <w:rPr>
          <w:sz w:val="28"/>
          <w:szCs w:val="28"/>
        </w:rPr>
      </w:pPr>
      <w:r>
        <w:rPr>
          <w:rFonts w:asciiTheme="minorBidi" w:hAnsiTheme="minorBidi"/>
          <w:b/>
          <w:bCs/>
        </w:rPr>
        <w:t>WHEREAS,</w:t>
      </w:r>
      <w:r>
        <w:rPr>
          <w:sz w:val="28"/>
          <w:szCs w:val="28"/>
        </w:rPr>
        <w:t xml:space="preserve"> despite these goals, there remains a significant and </w:t>
      </w:r>
      <w:del w:id="109" w:author="David Edelman" w:date="2024-03-21T10:34:00Z">
        <w:r w:rsidDel="00153568">
          <w:rPr>
            <w:sz w:val="28"/>
            <w:szCs w:val="28"/>
          </w:rPr>
          <w:delText>detrimental</w:delText>
        </w:r>
      </w:del>
      <w:ins w:id="110" w:author="David Edelman" w:date="2024-03-21T10:34:00Z">
        <w:r w:rsidR="00153568" w:rsidRPr="00153568">
          <w:rPr>
            <w:sz w:val="28"/>
            <w:szCs w:val="28"/>
          </w:rPr>
          <w:t>damaging</w:t>
        </w:r>
      </w:ins>
      <w:r>
        <w:rPr>
          <w:sz w:val="28"/>
          <w:szCs w:val="28"/>
        </w:rPr>
        <w:t xml:space="preserve"> knowledge gap within Fairfax County with many residences remaining unaware of many Fairfax County human service programs and other assistance available to address their needs and personal challenges;</w:t>
      </w:r>
      <w:ins w:id="111" w:author="David Edelman" w:date="2024-03-21T10:34:00Z">
        <w:r w:rsidR="00153568">
          <w:rPr>
            <w:sz w:val="28"/>
            <w:szCs w:val="28"/>
          </w:rPr>
          <w:t xml:space="preserve"> and</w:t>
        </w:r>
      </w:ins>
    </w:p>
    <w:p w14:paraId="5F3826AB" w14:textId="77777777" w:rsidR="00922F13" w:rsidRDefault="00922F13" w:rsidP="00922F13">
      <w:pPr>
        <w:spacing w:after="0"/>
        <w:rPr>
          <w:sz w:val="28"/>
          <w:szCs w:val="28"/>
        </w:rPr>
      </w:pPr>
    </w:p>
    <w:p w14:paraId="083060FD" w14:textId="60EA709F" w:rsidR="00922F13" w:rsidRDefault="00922F13" w:rsidP="00922F13">
      <w:pPr>
        <w:spacing w:after="0"/>
        <w:rPr>
          <w:sz w:val="28"/>
          <w:szCs w:val="28"/>
        </w:rPr>
      </w:pPr>
      <w:r>
        <w:rPr>
          <w:rFonts w:asciiTheme="minorBidi" w:hAnsiTheme="minorBidi"/>
          <w:b/>
          <w:bCs/>
        </w:rPr>
        <w:t>WHEREAS,</w:t>
      </w:r>
      <w:r>
        <w:rPr>
          <w:rFonts w:asciiTheme="minorBidi" w:hAnsiTheme="minorBidi"/>
        </w:rPr>
        <w:t xml:space="preserve"> </w:t>
      </w:r>
      <w:r>
        <w:rPr>
          <w:sz w:val="28"/>
          <w:szCs w:val="28"/>
        </w:rPr>
        <w:t xml:space="preserve">neighborhood and residential organizations are currently an underutilized resource for addressing this issue and are in a key position to eliminate this knowledge gap by providing personalized </w:t>
      </w:r>
      <w:r>
        <w:rPr>
          <w:sz w:val="28"/>
          <w:szCs w:val="28"/>
        </w:rPr>
        <w:lastRenderedPageBreak/>
        <w:t xml:space="preserve">outreach to their neighbors and community residences; </w:t>
      </w:r>
      <w:ins w:id="112" w:author="David Edelman" w:date="2024-03-21T10:35:00Z">
        <w:r w:rsidR="00153568">
          <w:rPr>
            <w:sz w:val="28"/>
            <w:szCs w:val="28"/>
          </w:rPr>
          <w:t>and</w:t>
        </w:r>
      </w:ins>
    </w:p>
    <w:p w14:paraId="43058ED8" w14:textId="77777777" w:rsidR="00922F13" w:rsidRDefault="00922F13" w:rsidP="00922F13">
      <w:pPr>
        <w:spacing w:after="0"/>
        <w:rPr>
          <w:sz w:val="28"/>
          <w:szCs w:val="28"/>
        </w:rPr>
      </w:pPr>
      <w:r>
        <w:rPr>
          <w:sz w:val="28"/>
          <w:szCs w:val="28"/>
        </w:rPr>
        <w:t xml:space="preserve"> </w:t>
      </w:r>
    </w:p>
    <w:p w14:paraId="4745D281" w14:textId="7197B725" w:rsidR="00922F13" w:rsidRDefault="00922F13" w:rsidP="00922F13">
      <w:pPr>
        <w:spacing w:after="0"/>
        <w:rPr>
          <w:sz w:val="28"/>
          <w:szCs w:val="28"/>
        </w:rPr>
      </w:pPr>
      <w:r>
        <w:rPr>
          <w:rFonts w:asciiTheme="minorBidi" w:hAnsiTheme="minorBidi"/>
          <w:b/>
          <w:bCs/>
        </w:rPr>
        <w:t>WHEREAS,</w:t>
      </w:r>
      <w:r>
        <w:rPr>
          <w:sz w:val="28"/>
          <w:szCs w:val="28"/>
        </w:rPr>
        <w:t xml:space="preserve"> such organizations likewise possess the ability, if mobilized and properly supported, to assist in connecting their residences to services as well as providing where appropriate personalized service delivery and effectiveness assessment systems reaching most all county residences</w:t>
      </w:r>
      <w:ins w:id="113" w:author="David Edelman" w:date="2024-03-21T10:36:00Z">
        <w:r w:rsidR="00153568">
          <w:rPr>
            <w:sz w:val="28"/>
            <w:szCs w:val="28"/>
          </w:rPr>
          <w:t>;</w:t>
        </w:r>
      </w:ins>
      <w:r>
        <w:rPr>
          <w:sz w:val="28"/>
          <w:szCs w:val="28"/>
        </w:rPr>
        <w:t xml:space="preserve"> and </w:t>
      </w:r>
    </w:p>
    <w:p w14:paraId="5CA97721" w14:textId="77777777" w:rsidR="00922F13" w:rsidRDefault="00922F13" w:rsidP="00922F13">
      <w:pPr>
        <w:spacing w:after="0"/>
        <w:rPr>
          <w:sz w:val="28"/>
          <w:szCs w:val="28"/>
        </w:rPr>
      </w:pPr>
    </w:p>
    <w:p w14:paraId="6C4C05C7" w14:textId="6C207331" w:rsidR="00922F13" w:rsidRDefault="00922F13" w:rsidP="00922F13">
      <w:pPr>
        <w:spacing w:after="0"/>
        <w:rPr>
          <w:ins w:id="114" w:author="David Edelman" w:date="2024-03-21T10:37:00Z"/>
          <w:sz w:val="28"/>
          <w:szCs w:val="28"/>
        </w:rPr>
      </w:pPr>
      <w:r>
        <w:rPr>
          <w:rFonts w:asciiTheme="minorBidi" w:hAnsiTheme="minorBidi"/>
          <w:b/>
          <w:bCs/>
        </w:rPr>
        <w:t>WHEREAS,</w:t>
      </w:r>
      <w:del w:id="115" w:author="David Edelman" w:date="2024-03-21T10:36:00Z">
        <w:r w:rsidDel="00153568">
          <w:rPr>
            <w:sz w:val="28"/>
            <w:szCs w:val="28"/>
          </w:rPr>
          <w:delText>,</w:delText>
        </w:r>
      </w:del>
      <w:r>
        <w:rPr>
          <w:sz w:val="28"/>
          <w:szCs w:val="28"/>
        </w:rPr>
        <w:t xml:space="preserve"> such organizations should be enlisted in achieving County strategic goals similar to non-profit human service organizations and the faith base community</w:t>
      </w:r>
      <w:ins w:id="116" w:author="David Edelman" w:date="2024-03-21T10:37:00Z">
        <w:r w:rsidR="00153568">
          <w:rPr>
            <w:sz w:val="28"/>
            <w:szCs w:val="28"/>
          </w:rPr>
          <w:t>; and</w:t>
        </w:r>
      </w:ins>
      <w:del w:id="117" w:author="David Edelman" w:date="2024-03-21T10:36:00Z">
        <w:r w:rsidDel="00153568">
          <w:rPr>
            <w:sz w:val="28"/>
            <w:szCs w:val="28"/>
          </w:rPr>
          <w:delText>,</w:delText>
        </w:r>
      </w:del>
    </w:p>
    <w:p w14:paraId="6BA78B53" w14:textId="77777777" w:rsidR="00153568" w:rsidRDefault="00153568" w:rsidP="00922F13">
      <w:pPr>
        <w:spacing w:after="0"/>
        <w:rPr>
          <w:ins w:id="118" w:author="David Edelman" w:date="2024-03-21T10:37:00Z"/>
          <w:sz w:val="28"/>
          <w:szCs w:val="28"/>
        </w:rPr>
      </w:pPr>
    </w:p>
    <w:p w14:paraId="7A7C8E0D" w14:textId="5666278D" w:rsidR="00153568" w:rsidRDefault="00C40C13" w:rsidP="00922F13">
      <w:pPr>
        <w:spacing w:after="0"/>
        <w:rPr>
          <w:sz w:val="28"/>
          <w:szCs w:val="28"/>
        </w:rPr>
      </w:pPr>
      <w:ins w:id="119" w:author="David Edelman" w:date="2024-03-21T10:37:00Z">
        <w:r>
          <w:rPr>
            <w:rFonts w:asciiTheme="minorBidi" w:hAnsiTheme="minorBidi"/>
            <w:b/>
            <w:bCs/>
          </w:rPr>
          <w:t>WHEREAS,</w:t>
        </w:r>
        <w:r>
          <w:rPr>
            <w:rFonts w:asciiTheme="minorBidi" w:hAnsiTheme="minorBidi"/>
            <w:b/>
            <w:bCs/>
          </w:rPr>
          <w:t xml:space="preserve"> there is a housing crisis in Fairfax County for affordable housing.</w:t>
        </w:r>
      </w:ins>
    </w:p>
    <w:p w14:paraId="3B868680" w14:textId="77777777" w:rsidR="00922F13" w:rsidRDefault="00922F13" w:rsidP="00922F13">
      <w:pPr>
        <w:spacing w:after="0"/>
        <w:rPr>
          <w:sz w:val="28"/>
          <w:szCs w:val="28"/>
        </w:rPr>
      </w:pPr>
    </w:p>
    <w:p w14:paraId="038D9F38" w14:textId="77777777" w:rsidR="00153568" w:rsidRDefault="00153568" w:rsidP="00153568">
      <w:pPr>
        <w:pStyle w:val="BodyText"/>
        <w:spacing w:after="240" w:line="276" w:lineRule="auto"/>
        <w:ind w:right="144"/>
      </w:pPr>
      <w:r w:rsidRPr="00AE4A83">
        <w:rPr>
          <w:rFonts w:eastAsia="Arial"/>
          <w:b/>
        </w:rPr>
        <w:t>NOW THEREFORE BE IT RESOLVED</w:t>
      </w:r>
      <w:r>
        <w:rPr>
          <w:rFonts w:eastAsia="Arial"/>
          <w:b/>
        </w:rPr>
        <w:t xml:space="preserve">: </w:t>
      </w:r>
      <w:r>
        <w:t xml:space="preserve"> </w:t>
      </w:r>
    </w:p>
    <w:p w14:paraId="32E2A2DC" w14:textId="5A6F86A7" w:rsidR="00922F13" w:rsidDel="00153568" w:rsidRDefault="00922F13" w:rsidP="00922F13">
      <w:pPr>
        <w:spacing w:after="0"/>
        <w:rPr>
          <w:del w:id="120" w:author="David Edelman" w:date="2024-03-21T10:35:00Z"/>
          <w:sz w:val="28"/>
          <w:szCs w:val="28"/>
        </w:rPr>
      </w:pPr>
      <w:del w:id="121" w:author="David Edelman" w:date="2024-03-21T10:35:00Z">
        <w:r w:rsidDel="00153568">
          <w:rPr>
            <w:sz w:val="28"/>
            <w:szCs w:val="28"/>
          </w:rPr>
          <w:delText>The following recommendation is made for the 2025 Fairfax County Budget Proposal,</w:delText>
        </w:r>
      </w:del>
    </w:p>
    <w:p w14:paraId="3B8E9AE7" w14:textId="77777777" w:rsidR="00922F13" w:rsidRDefault="00922F13" w:rsidP="00922F13">
      <w:pPr>
        <w:spacing w:after="0"/>
        <w:rPr>
          <w:sz w:val="28"/>
          <w:szCs w:val="28"/>
        </w:rPr>
      </w:pPr>
    </w:p>
    <w:p w14:paraId="68D9669C" w14:textId="686148E9" w:rsidR="00922F13" w:rsidRDefault="00E04B3A" w:rsidP="00E04B3A">
      <w:pPr>
        <w:widowControl/>
        <w:suppressAutoHyphens/>
        <w:spacing w:after="0" w:line="259" w:lineRule="auto"/>
        <w:rPr>
          <w:ins w:id="122" w:author="David Edelman" w:date="2024-03-21T13:37:00Z"/>
          <w:sz w:val="28"/>
          <w:szCs w:val="28"/>
        </w:rPr>
      </w:pPr>
      <w:ins w:id="123" w:author="David Edelman" w:date="2024-03-21T10:56:00Z">
        <w:r>
          <w:rPr>
            <w:sz w:val="28"/>
            <w:szCs w:val="28"/>
          </w:rPr>
          <w:t xml:space="preserve">(13) </w:t>
        </w:r>
      </w:ins>
      <w:del w:id="124" w:author="David Edelman" w:date="2024-03-21T10:57:00Z">
        <w:r w:rsidR="00922F13" w:rsidRPr="00E04B3A" w:rsidDel="00E04B3A">
          <w:rPr>
            <w:sz w:val="28"/>
            <w:szCs w:val="28"/>
            <w:rPrChange w:id="125" w:author="David Edelman" w:date="2024-03-21T10:56:00Z">
              <w:rPr/>
            </w:rPrChange>
          </w:rPr>
          <w:delText xml:space="preserve">A </w:delText>
        </w:r>
      </w:del>
      <w:ins w:id="126" w:author="David Edelman" w:date="2024-03-21T10:57:00Z">
        <w:r>
          <w:rPr>
            <w:sz w:val="28"/>
            <w:szCs w:val="28"/>
          </w:rPr>
          <w:t>We recommend a</w:t>
        </w:r>
        <w:r w:rsidRPr="00E04B3A">
          <w:rPr>
            <w:sz w:val="28"/>
            <w:szCs w:val="28"/>
            <w:rPrChange w:id="127" w:author="David Edelman" w:date="2024-03-21T10:56:00Z">
              <w:rPr/>
            </w:rPrChange>
          </w:rPr>
          <w:t xml:space="preserve"> </w:t>
        </w:r>
      </w:ins>
      <w:r w:rsidR="00922F13" w:rsidRPr="00E04B3A">
        <w:rPr>
          <w:sz w:val="28"/>
          <w:szCs w:val="28"/>
          <w:rPrChange w:id="128" w:author="David Edelman" w:date="2024-03-21T10:56:00Z">
            <w:rPr/>
          </w:rPrChange>
        </w:rPr>
        <w:t xml:space="preserve">sum </w:t>
      </w:r>
      <w:del w:id="129" w:author="David Edelman" w:date="2024-03-21T10:57:00Z">
        <w:r w:rsidR="00922F13" w:rsidRPr="00E04B3A" w:rsidDel="00E04B3A">
          <w:rPr>
            <w:sz w:val="28"/>
            <w:szCs w:val="28"/>
            <w:rPrChange w:id="130" w:author="David Edelman" w:date="2024-03-21T10:56:00Z">
              <w:rPr/>
            </w:rPrChange>
          </w:rPr>
          <w:delText xml:space="preserve">should </w:delText>
        </w:r>
      </w:del>
      <w:r w:rsidR="00922F13" w:rsidRPr="00E04B3A">
        <w:rPr>
          <w:sz w:val="28"/>
          <w:szCs w:val="28"/>
          <w:rPrChange w:id="131" w:author="David Edelman" w:date="2024-03-21T10:56:00Z">
            <w:rPr/>
          </w:rPrChange>
        </w:rPr>
        <w:t>be allocated to develop</w:t>
      </w:r>
      <w:ins w:id="132" w:author="David Edelman" w:date="2024-03-21T10:55:00Z">
        <w:r w:rsidRPr="00E04B3A">
          <w:rPr>
            <w:sz w:val="28"/>
            <w:szCs w:val="28"/>
            <w:rPrChange w:id="133" w:author="David Edelman" w:date="2024-03-21T10:56:00Z">
              <w:rPr/>
            </w:rPrChange>
          </w:rPr>
          <w:t xml:space="preserve"> </w:t>
        </w:r>
        <w:r w:rsidRPr="00E04B3A">
          <w:rPr>
            <w:sz w:val="28"/>
            <w:szCs w:val="28"/>
            <w:rPrChange w:id="134" w:author="David Edelman" w:date="2024-03-21T10:56:00Z">
              <w:rPr/>
            </w:rPrChange>
          </w:rPr>
          <w:t xml:space="preserve">websites, videos, </w:t>
        </w:r>
      </w:ins>
      <w:ins w:id="135" w:author="David Edelman" w:date="2024-03-21T10:56:00Z">
        <w:r>
          <w:rPr>
            <w:sz w:val="28"/>
            <w:szCs w:val="28"/>
          </w:rPr>
          <w:t xml:space="preserve">in-person </w:t>
        </w:r>
        <w:proofErr w:type="spellStart"/>
        <w:r>
          <w:rPr>
            <w:sz w:val="28"/>
            <w:szCs w:val="28"/>
          </w:rPr>
          <w:t xml:space="preserve">outreach, </w:t>
        </w:r>
      </w:ins>
      <w:proofErr w:type="spellEnd"/>
      <w:ins w:id="136" w:author="David Edelman" w:date="2024-03-21T10:55:00Z">
        <w:r w:rsidRPr="00E04B3A">
          <w:rPr>
            <w:sz w:val="28"/>
            <w:szCs w:val="28"/>
            <w:rPrChange w:id="137" w:author="David Edelman" w:date="2024-03-21T10:56:00Z">
              <w:rPr/>
            </w:rPrChange>
          </w:rPr>
          <w:t xml:space="preserve">and AI tools that could expand social services outreach </w:t>
        </w:r>
        <w:proofErr w:type="gramStart"/>
        <w:r w:rsidRPr="00E04B3A">
          <w:rPr>
            <w:sz w:val="28"/>
            <w:szCs w:val="28"/>
            <w:rPrChange w:id="138" w:author="David Edelman" w:date="2024-03-21T10:56:00Z">
              <w:rPr/>
            </w:rPrChange>
          </w:rPr>
          <w:t>efforts</w:t>
        </w:r>
      </w:ins>
      <w:ins w:id="139" w:author="David Edelman" w:date="2024-03-21T10:56:00Z">
        <w:r w:rsidRPr="00E04B3A">
          <w:rPr>
            <w:sz w:val="28"/>
            <w:szCs w:val="28"/>
            <w:rPrChange w:id="140" w:author="David Edelman" w:date="2024-03-21T10:56:00Z">
              <w:rPr/>
            </w:rPrChange>
          </w:rPr>
          <w:t xml:space="preserve"> </w:t>
        </w:r>
      </w:ins>
      <w:ins w:id="141" w:author="David Edelman" w:date="2024-03-21T10:55:00Z">
        <w:r w:rsidRPr="00E04B3A">
          <w:rPr>
            <w:sz w:val="28"/>
            <w:szCs w:val="28"/>
            <w:rPrChange w:id="142" w:author="David Edelman" w:date="2024-03-21T10:56:00Z">
              <w:rPr/>
            </w:rPrChange>
          </w:rPr>
          <w:t>.</w:t>
        </w:r>
        <w:proofErr w:type="gramEnd"/>
        <w:r w:rsidRPr="00E04B3A">
          <w:rPr>
            <w:sz w:val="28"/>
            <w:szCs w:val="28"/>
            <w:rPrChange w:id="143" w:author="David Edelman" w:date="2024-03-21T10:56:00Z">
              <w:rPr/>
            </w:rPrChange>
          </w:rPr>
          <w:t xml:space="preserve"> </w:t>
        </w:r>
      </w:ins>
      <w:ins w:id="144" w:author="David Edelman" w:date="2024-03-21T13:34:00Z">
        <w:r w:rsidR="001C0D93">
          <w:rPr>
            <w:sz w:val="28"/>
            <w:szCs w:val="28"/>
          </w:rPr>
          <w:t xml:space="preserve">In developing the outreach efforts </w:t>
        </w:r>
      </w:ins>
      <w:ins w:id="145" w:author="David Edelman" w:date="2024-03-21T13:35:00Z">
        <w:r w:rsidR="001C0D93">
          <w:rPr>
            <w:sz w:val="28"/>
            <w:szCs w:val="28"/>
          </w:rPr>
          <w:t xml:space="preserve">we recommend working with </w:t>
        </w:r>
      </w:ins>
      <w:del w:id="146" w:author="David Edelman" w:date="2024-03-21T10:55:00Z">
        <w:r w:rsidR="00922F13" w:rsidRPr="00E04B3A" w:rsidDel="00E04B3A">
          <w:rPr>
            <w:sz w:val="28"/>
            <w:szCs w:val="28"/>
            <w:rPrChange w:id="147" w:author="David Edelman" w:date="2024-03-21T10:56:00Z">
              <w:rPr/>
            </w:rPrChange>
          </w:rPr>
          <w:delText xml:space="preserve">, in partnership with </w:delText>
        </w:r>
      </w:del>
      <w:r w:rsidR="00922F13" w:rsidRPr="00E04B3A">
        <w:rPr>
          <w:sz w:val="28"/>
          <w:szCs w:val="28"/>
          <w:rPrChange w:id="148" w:author="David Edelman" w:date="2024-03-21T10:56:00Z">
            <w:rPr/>
          </w:rPrChange>
        </w:rPr>
        <w:t>Fairfax County Citizens Associations</w:t>
      </w:r>
      <w:ins w:id="149" w:author="David Edelman" w:date="2024-03-21T13:36:00Z">
        <w:r w:rsidR="001C0D93">
          <w:rPr>
            <w:sz w:val="28"/>
            <w:szCs w:val="28"/>
          </w:rPr>
          <w:t>,</w:t>
        </w:r>
      </w:ins>
      <w:r w:rsidR="00922F13" w:rsidRPr="00E04B3A">
        <w:rPr>
          <w:sz w:val="28"/>
          <w:szCs w:val="28"/>
          <w:rPrChange w:id="150" w:author="David Edelman" w:date="2024-03-21T10:56:00Z">
            <w:rPr/>
          </w:rPrChange>
        </w:rPr>
        <w:t xml:space="preserve"> </w:t>
      </w:r>
      <w:del w:id="151" w:author="David Edelman" w:date="2024-03-21T13:36:00Z">
        <w:r w:rsidR="00922F13" w:rsidRPr="00E04B3A" w:rsidDel="001C0D93">
          <w:rPr>
            <w:sz w:val="28"/>
            <w:szCs w:val="28"/>
            <w:rPrChange w:id="152" w:author="David Edelman" w:date="2024-03-21T10:56:00Z">
              <w:rPr/>
            </w:rPrChange>
          </w:rPr>
          <w:delText xml:space="preserve">and selected </w:delText>
        </w:r>
      </w:del>
      <w:r w:rsidR="00922F13" w:rsidRPr="00E04B3A">
        <w:rPr>
          <w:sz w:val="28"/>
          <w:szCs w:val="28"/>
          <w:rPrChange w:id="153" w:author="David Edelman" w:date="2024-03-21T10:56:00Z">
            <w:rPr/>
          </w:rPrChange>
        </w:rPr>
        <w:t>County Advisory Committees</w:t>
      </w:r>
      <w:ins w:id="154" w:author="David Edelman" w:date="2024-03-21T13:36:00Z">
        <w:r w:rsidR="001C0D93">
          <w:rPr>
            <w:sz w:val="28"/>
            <w:szCs w:val="28"/>
          </w:rPr>
          <w:t>,</w:t>
        </w:r>
      </w:ins>
      <w:r w:rsidR="00922F13" w:rsidRPr="00E04B3A">
        <w:rPr>
          <w:sz w:val="28"/>
          <w:szCs w:val="28"/>
          <w:rPrChange w:id="155" w:author="David Edelman" w:date="2024-03-21T10:56:00Z">
            <w:rPr/>
          </w:rPrChange>
        </w:rPr>
        <w:t xml:space="preserve"> </w:t>
      </w:r>
      <w:del w:id="156" w:author="David Edelman" w:date="2024-03-21T13:36:00Z">
        <w:r w:rsidR="00922F13" w:rsidRPr="00E04B3A" w:rsidDel="001C0D93">
          <w:rPr>
            <w:sz w:val="28"/>
            <w:szCs w:val="28"/>
            <w:rPrChange w:id="157" w:author="David Edelman" w:date="2024-03-21T10:56:00Z">
              <w:rPr/>
            </w:rPrChange>
          </w:rPr>
          <w:delText xml:space="preserve">and </w:delText>
        </w:r>
      </w:del>
      <w:r w:rsidR="00922F13" w:rsidRPr="00E04B3A">
        <w:rPr>
          <w:sz w:val="28"/>
          <w:szCs w:val="28"/>
          <w:rPrChange w:id="158" w:author="David Edelman" w:date="2024-03-21T10:56:00Z">
            <w:rPr/>
          </w:rPrChange>
        </w:rPr>
        <w:t>Commissions, a</w:t>
      </w:r>
      <w:ins w:id="159" w:author="David Edelman" w:date="2024-03-21T13:36:00Z">
        <w:r w:rsidR="001C0D93">
          <w:rPr>
            <w:sz w:val="28"/>
            <w:szCs w:val="28"/>
          </w:rPr>
          <w:t>nd</w:t>
        </w:r>
      </w:ins>
      <w:r w:rsidR="00922F13" w:rsidRPr="00E04B3A">
        <w:rPr>
          <w:sz w:val="28"/>
          <w:szCs w:val="28"/>
          <w:rPrChange w:id="160" w:author="David Edelman" w:date="2024-03-21T10:56:00Z">
            <w:rPr/>
          </w:rPrChange>
        </w:rPr>
        <w:t xml:space="preserve"> Neighborhood Communities of Care Initiative.  </w:t>
      </w:r>
      <w:del w:id="161" w:author="David Edelman" w:date="2024-03-21T13:36:00Z">
        <w:r w:rsidR="00922F13" w:rsidRPr="00E04B3A" w:rsidDel="001C0D93">
          <w:rPr>
            <w:sz w:val="28"/>
            <w:szCs w:val="28"/>
            <w:rPrChange w:id="162" w:author="David Edelman" w:date="2024-03-21T10:56:00Z">
              <w:rPr/>
            </w:rPrChange>
          </w:rPr>
          <w:delText xml:space="preserve">The initiative would enlist all county citizens and residential associations to provide County assistance information to their residents as well as volunteer support for selected human service programs addressing the needs of families and individuals. The funding would be used for staff support to plan the approach needed for working with community leaders.  This plan should identify and develop methods such as websites, videos, and AI tools that could expand social services outreach efforts. Subsequent years would implement the initiative.  </w:delText>
        </w:r>
      </w:del>
    </w:p>
    <w:p w14:paraId="59646BE9" w14:textId="77777777" w:rsidR="001C0D93" w:rsidRDefault="001C0D93" w:rsidP="00E04B3A">
      <w:pPr>
        <w:widowControl/>
        <w:suppressAutoHyphens/>
        <w:spacing w:after="0" w:line="259" w:lineRule="auto"/>
        <w:rPr>
          <w:ins w:id="163" w:author="David Edelman" w:date="2024-03-21T13:37:00Z"/>
          <w:sz w:val="28"/>
          <w:szCs w:val="28"/>
        </w:rPr>
      </w:pPr>
    </w:p>
    <w:p w14:paraId="0587C770" w14:textId="3E570104" w:rsidR="001C0D93" w:rsidRPr="00E04B3A" w:rsidRDefault="001C0D93" w:rsidP="00E04B3A">
      <w:pPr>
        <w:widowControl/>
        <w:suppressAutoHyphens/>
        <w:spacing w:after="0" w:line="259" w:lineRule="auto"/>
        <w:rPr>
          <w:sz w:val="28"/>
          <w:szCs w:val="28"/>
          <w:rPrChange w:id="164" w:author="David Edelman" w:date="2024-03-21T10:56:00Z">
            <w:rPr/>
          </w:rPrChange>
        </w:rPr>
        <w:pPrChange w:id="165" w:author="David Edelman" w:date="2024-03-21T10:56:00Z">
          <w:pPr>
            <w:pStyle w:val="ListParagraph"/>
            <w:widowControl/>
            <w:numPr>
              <w:numId w:val="8"/>
            </w:numPr>
            <w:tabs>
              <w:tab w:val="num" w:pos="-360"/>
            </w:tabs>
            <w:suppressAutoHyphens/>
            <w:spacing w:after="0" w:line="259" w:lineRule="auto"/>
            <w:ind w:left="360" w:hanging="360"/>
          </w:pPr>
        </w:pPrChange>
      </w:pPr>
      <w:ins w:id="166" w:author="David Edelman" w:date="2024-03-21T13:37:00Z">
        <w:r>
          <w:rPr>
            <w:sz w:val="28"/>
            <w:szCs w:val="28"/>
          </w:rPr>
          <w:t xml:space="preserve">(14) We recommend that the Board of Supervisors considers </w:t>
        </w:r>
      </w:ins>
      <w:ins w:id="167" w:author="David Edelman" w:date="2024-03-21T13:38:00Z">
        <w:r>
          <w:rPr>
            <w:sz w:val="28"/>
            <w:szCs w:val="28"/>
          </w:rPr>
          <w:t xml:space="preserve">allocating more funds to affordable housing to </w:t>
        </w:r>
      </w:ins>
      <w:ins w:id="168" w:author="David Edelman" w:date="2024-03-21T13:39:00Z">
        <w:r>
          <w:rPr>
            <w:sz w:val="28"/>
            <w:szCs w:val="28"/>
          </w:rPr>
          <w:t>alleviate</w:t>
        </w:r>
      </w:ins>
      <w:ins w:id="169" w:author="David Edelman" w:date="2024-03-21T13:38:00Z">
        <w:r>
          <w:rPr>
            <w:sz w:val="28"/>
            <w:szCs w:val="28"/>
          </w:rPr>
          <w:t xml:space="preserve"> the </w:t>
        </w:r>
      </w:ins>
      <w:ins w:id="170" w:author="David Edelman" w:date="2024-03-21T13:39:00Z">
        <w:r>
          <w:rPr>
            <w:sz w:val="28"/>
            <w:szCs w:val="28"/>
          </w:rPr>
          <w:t xml:space="preserve">low supply of affordable housing.  </w:t>
        </w:r>
      </w:ins>
    </w:p>
    <w:p w14:paraId="77424E94" w14:textId="77777777" w:rsidR="00922F13" w:rsidRDefault="00922F13" w:rsidP="00922F13">
      <w:pPr>
        <w:pStyle w:val="ListParagraph"/>
        <w:spacing w:after="0"/>
        <w:ind w:left="0"/>
      </w:pPr>
    </w:p>
    <w:p w14:paraId="2DDBD2F4" w14:textId="25A2E40D" w:rsidR="00996E27" w:rsidDel="001C0D93" w:rsidRDefault="00AE4A83" w:rsidP="001C0D93">
      <w:pPr>
        <w:pStyle w:val="BodyText"/>
        <w:spacing w:after="240" w:line="276" w:lineRule="auto"/>
        <w:ind w:right="144"/>
        <w:rPr>
          <w:del w:id="171" w:author="David Edelman" w:date="2024-03-21T13:37:00Z"/>
        </w:rPr>
        <w:pPrChange w:id="172" w:author="David Edelman" w:date="2024-03-21T13:37:00Z">
          <w:pPr>
            <w:pStyle w:val="BodyText"/>
            <w:spacing w:after="240" w:line="276" w:lineRule="auto"/>
            <w:ind w:right="144"/>
          </w:pPr>
        </w:pPrChange>
      </w:pPr>
      <w:del w:id="173" w:author="David Edelman" w:date="2024-03-21T13:37:00Z">
        <w:r w:rsidRPr="00AE4A83" w:rsidDel="001C0D93">
          <w:rPr>
            <w:rFonts w:eastAsia="Arial"/>
            <w:b/>
          </w:rPr>
          <w:delText>NOW THEREFORE BE IT RESOLVED</w:delText>
        </w:r>
        <w:r w:rsidDel="001C0D93">
          <w:rPr>
            <w:rFonts w:eastAsia="Arial"/>
            <w:b/>
          </w:rPr>
          <w:delText>:</w:delText>
        </w:r>
        <w:r w:rsidR="00996E27" w:rsidDel="001C0D93">
          <w:delText xml:space="preserve"> </w:delText>
        </w:r>
      </w:del>
    </w:p>
    <w:p w14:paraId="06843E3C" w14:textId="0926B27A" w:rsidR="00996E27" w:rsidRPr="002412F5" w:rsidDel="001C0D93" w:rsidRDefault="00996E27" w:rsidP="001C0D93">
      <w:pPr>
        <w:widowControl/>
        <w:ind w:right="144"/>
        <w:jc w:val="both"/>
        <w:rPr>
          <w:del w:id="174" w:author="David Edelman" w:date="2024-03-21T13:37:00Z"/>
          <w:rFonts w:eastAsia="Times New Roman"/>
          <w:color w:val="000000" w:themeColor="text1"/>
        </w:rPr>
        <w:pPrChange w:id="175" w:author="David Edelman" w:date="2024-03-21T13:37:00Z">
          <w:pPr>
            <w:jc w:val="both"/>
          </w:pPr>
        </w:pPrChange>
      </w:pPr>
      <w:del w:id="176" w:author="David Edelman" w:date="2024-03-21T13:37:00Z">
        <w:r w:rsidRPr="002412F5" w:rsidDel="001C0D93">
          <w:rPr>
            <w:rFonts w:eastAsia="Times New Roman"/>
            <w:b/>
            <w:color w:val="000000" w:themeColor="text1"/>
          </w:rPr>
          <w:delText>(</w:delText>
        </w:r>
      </w:del>
    </w:p>
    <w:p w14:paraId="07BDD6EF" w14:textId="2C99A38D" w:rsidR="00763023" w:rsidDel="001C0D93" w:rsidRDefault="00763023" w:rsidP="001C0D93">
      <w:pPr>
        <w:widowControl/>
        <w:ind w:right="144"/>
        <w:jc w:val="both"/>
        <w:rPr>
          <w:del w:id="177" w:author="David Edelman" w:date="2024-03-21T13:37:00Z"/>
          <w:rFonts w:eastAsia="Times New Roman"/>
          <w:color w:val="333333"/>
        </w:rPr>
        <w:pPrChange w:id="178" w:author="David Edelman" w:date="2024-03-21T13:37:00Z">
          <w:pPr>
            <w:jc w:val="both"/>
          </w:pPr>
        </w:pPrChange>
      </w:pPr>
    </w:p>
    <w:p w14:paraId="3DCB1BE2" w14:textId="1D2418AA" w:rsidR="00C070D1" w:rsidDel="001C0D93" w:rsidRDefault="00C070D1" w:rsidP="001C0D93">
      <w:pPr>
        <w:widowControl/>
        <w:ind w:right="144"/>
        <w:jc w:val="both"/>
        <w:rPr>
          <w:del w:id="179" w:author="David Edelman" w:date="2024-03-21T13:37:00Z"/>
          <w:rFonts w:eastAsia="Times New Roman"/>
          <w:color w:val="333333"/>
        </w:rPr>
        <w:pPrChange w:id="180" w:author="David Edelman" w:date="2024-03-21T13:37:00Z">
          <w:pPr>
            <w:jc w:val="both"/>
          </w:pPr>
        </w:pPrChange>
      </w:pPr>
    </w:p>
    <w:p w14:paraId="53CEE745" w14:textId="0CD2ED54" w:rsidR="00C070D1" w:rsidDel="001C0D93" w:rsidRDefault="00C070D1" w:rsidP="001C0D93">
      <w:pPr>
        <w:widowControl/>
        <w:ind w:right="144"/>
        <w:jc w:val="both"/>
        <w:rPr>
          <w:del w:id="181" w:author="David Edelman" w:date="2024-03-21T13:37:00Z"/>
          <w:rFonts w:eastAsia="Times New Roman"/>
          <w:color w:val="333333"/>
        </w:rPr>
        <w:pPrChange w:id="182" w:author="David Edelman" w:date="2024-03-21T13:37:00Z">
          <w:pPr>
            <w:jc w:val="both"/>
          </w:pPr>
        </w:pPrChange>
      </w:pPr>
    </w:p>
    <w:p w14:paraId="438B1D67" w14:textId="5420812D" w:rsidR="00C070D1" w:rsidDel="001C0D93" w:rsidRDefault="00C070D1" w:rsidP="001C0D93">
      <w:pPr>
        <w:widowControl/>
        <w:ind w:right="144"/>
        <w:jc w:val="both"/>
        <w:rPr>
          <w:del w:id="183" w:author="David Edelman" w:date="2024-03-21T13:37:00Z"/>
          <w:rFonts w:eastAsia="Times New Roman"/>
          <w:color w:val="333333"/>
        </w:rPr>
        <w:pPrChange w:id="184" w:author="David Edelman" w:date="2024-03-21T13:37:00Z">
          <w:pPr>
            <w:jc w:val="both"/>
          </w:pPr>
        </w:pPrChange>
      </w:pPr>
      <w:del w:id="185" w:author="David Edelman" w:date="2024-03-21T13:37:00Z">
        <w:r w:rsidDel="001C0D93">
          <w:rPr>
            <w:rFonts w:eastAsia="Times New Roman"/>
            <w:color w:val="333333"/>
          </w:rPr>
          <w:delText>(continued)</w:delText>
        </w:r>
      </w:del>
    </w:p>
    <w:p w14:paraId="4ED7B761" w14:textId="5BE949A8" w:rsidR="007C2634" w:rsidDel="001C0D93" w:rsidRDefault="00C014B1" w:rsidP="001C0D93">
      <w:pPr>
        <w:pStyle w:val="Heading1"/>
        <w:widowControl/>
        <w:spacing w:before="0"/>
        <w:ind w:right="144"/>
        <w:jc w:val="both"/>
        <w:rPr>
          <w:del w:id="186" w:author="David Edelman" w:date="2024-03-21T13:37:00Z"/>
        </w:rPr>
        <w:pPrChange w:id="187" w:author="David Edelman" w:date="2024-03-21T13:37:00Z">
          <w:pPr>
            <w:pStyle w:val="Heading1"/>
            <w:spacing w:before="0"/>
            <w:ind w:right="144"/>
            <w:jc w:val="both"/>
          </w:pPr>
        </w:pPrChange>
      </w:pPr>
      <w:bookmarkStart w:id="188" w:name="_Toc161859202"/>
      <w:del w:id="189" w:author="David Edelman" w:date="2024-03-21T13:37:00Z">
        <w:r w:rsidDel="001C0D93">
          <w:delText xml:space="preserve">III. </w:delText>
        </w:r>
        <w:r w:rsidR="007C2634" w:rsidDel="001C0D93">
          <w:delText>SUMMARY OF RECOMMENDED ACTIONS</w:delText>
        </w:r>
        <w:bookmarkEnd w:id="188"/>
      </w:del>
    </w:p>
    <w:p w14:paraId="1E567347" w14:textId="50F63F53" w:rsidR="007C2634" w:rsidDel="001C0D93" w:rsidRDefault="007C2634" w:rsidP="001C0D93">
      <w:pPr>
        <w:pStyle w:val="BodyText"/>
        <w:spacing w:after="240" w:line="276" w:lineRule="auto"/>
        <w:ind w:right="144"/>
        <w:rPr>
          <w:del w:id="190" w:author="David Edelman" w:date="2024-03-21T13:37:00Z"/>
        </w:rPr>
        <w:pPrChange w:id="191" w:author="David Edelman" w:date="2024-03-21T13:37:00Z">
          <w:pPr>
            <w:pStyle w:val="BodyText"/>
            <w:spacing w:after="240" w:line="276" w:lineRule="auto"/>
            <w:ind w:right="144"/>
          </w:pPr>
        </w:pPrChange>
      </w:pPr>
      <w:del w:id="192" w:author="David Edelman" w:date="2024-03-21T13:37:00Z">
        <w:r w:rsidRPr="00AE4A83" w:rsidDel="001C0D93">
          <w:rPr>
            <w:rFonts w:eastAsia="Arial"/>
            <w:b/>
          </w:rPr>
          <w:delText>NOW THEREFORE BE IT RESOLVED</w:delText>
        </w:r>
        <w:r w:rsidDel="001C0D93">
          <w:rPr>
            <w:rFonts w:eastAsia="Arial"/>
            <w:b/>
          </w:rPr>
          <w:delText>:</w:delText>
        </w:r>
        <w:r w:rsidDel="001C0D93">
          <w:delText xml:space="preserve"> </w:delText>
        </w:r>
      </w:del>
    </w:p>
    <w:p w14:paraId="08943D9B" w14:textId="26803672" w:rsidR="007C2634" w:rsidDel="001C0D93" w:rsidRDefault="007C2634" w:rsidP="001C0D93">
      <w:pPr>
        <w:pStyle w:val="Heading2"/>
        <w:widowControl/>
        <w:spacing w:before="0"/>
        <w:rPr>
          <w:del w:id="193" w:author="David Edelman" w:date="2024-03-21T13:37:00Z"/>
        </w:rPr>
        <w:pPrChange w:id="194" w:author="David Edelman" w:date="2024-03-21T13:37:00Z">
          <w:pPr>
            <w:pStyle w:val="Heading2"/>
            <w:spacing w:before="0"/>
          </w:pPr>
        </w:pPrChange>
      </w:pPr>
      <w:bookmarkStart w:id="195" w:name="_Toc161859203"/>
      <w:del w:id="196" w:author="David Edelman" w:date="2024-03-21T13:37:00Z">
        <w:r w:rsidRPr="0078501F" w:rsidDel="001C0D93">
          <w:delText xml:space="preserve">A. </w:delText>
        </w:r>
        <w:r w:rsidDel="001C0D93">
          <w:delText xml:space="preserve"> </w:delText>
        </w:r>
        <w:r w:rsidRPr="0078501F" w:rsidDel="001C0D93">
          <w:delText>R</w:delText>
        </w:r>
        <w:r w:rsidDel="001C0D93">
          <w:delText>EVENUES</w:delText>
        </w:r>
        <w:bookmarkEnd w:id="195"/>
        <w:r w:rsidRPr="0078501F" w:rsidDel="001C0D93">
          <w:delText xml:space="preserve"> </w:delText>
        </w:r>
      </w:del>
    </w:p>
    <w:p w14:paraId="2C95CD06" w14:textId="36B70FD1" w:rsidR="007C2634" w:rsidDel="001C0D93" w:rsidRDefault="007C2634" w:rsidP="001C0D93">
      <w:pPr>
        <w:pStyle w:val="BodyText"/>
        <w:spacing w:after="240" w:line="276" w:lineRule="auto"/>
        <w:ind w:right="144"/>
        <w:rPr>
          <w:del w:id="197" w:author="David Edelman" w:date="2024-03-21T13:37:00Z"/>
        </w:rPr>
        <w:pPrChange w:id="198" w:author="David Edelman" w:date="2024-03-21T13:37:00Z">
          <w:pPr>
            <w:pStyle w:val="BodyText"/>
            <w:spacing w:after="240" w:line="276" w:lineRule="auto"/>
            <w:ind w:right="144"/>
          </w:pPr>
        </w:pPrChange>
      </w:pPr>
      <w:del w:id="199" w:author="David Edelman" w:date="2024-03-21T13:37:00Z">
        <w:r w:rsidRPr="001C5B73" w:rsidDel="001C0D93">
          <w:rPr>
            <w:b/>
          </w:rPr>
          <w:delText>(1)</w:delText>
        </w:r>
        <w:r w:rsidDel="001C0D93">
          <w:rPr>
            <w:color w:val="FF0000"/>
          </w:rPr>
          <w:delText xml:space="preserve"> </w:delText>
        </w:r>
        <w:r w:rsidDel="001C0D93">
          <w:delText>The Board of Supervisors should explore diversifying its tax base as much as is feasible so that revenues do not rely as heavily on residential real estate taxes and are more resilient to economic downturns; and</w:delText>
        </w:r>
      </w:del>
    </w:p>
    <w:p w14:paraId="09E7314E" w14:textId="7BC200B5" w:rsidR="007C2634" w:rsidDel="001C0D93" w:rsidRDefault="007C2634" w:rsidP="001C0D93">
      <w:pPr>
        <w:pStyle w:val="BodyText"/>
        <w:spacing w:after="240" w:line="276" w:lineRule="auto"/>
        <w:ind w:right="144"/>
        <w:rPr>
          <w:del w:id="200" w:author="David Edelman" w:date="2024-03-21T13:37:00Z"/>
        </w:rPr>
        <w:pPrChange w:id="201" w:author="David Edelman" w:date="2024-03-21T13:37:00Z">
          <w:pPr>
            <w:pStyle w:val="BodyText"/>
            <w:spacing w:after="240" w:line="276" w:lineRule="auto"/>
            <w:ind w:right="144"/>
          </w:pPr>
        </w:pPrChange>
      </w:pPr>
      <w:del w:id="202" w:author="David Edelman" w:date="2024-03-21T13:37:00Z">
        <w:r w:rsidRPr="001C5B73" w:rsidDel="001C0D93">
          <w:rPr>
            <w:b/>
          </w:rPr>
          <w:delText>(2)</w:delText>
        </w:r>
        <w:r w:rsidDel="001C0D93">
          <w:delText xml:space="preserve"> The Board of Supervisors should create an execution plan for the County Strategic Plan so that county residents are continually ensuring our investments are strategic in nature</w:delText>
        </w:r>
        <w:r w:rsidR="00477EDE" w:rsidDel="001C0D93">
          <w:delText>; and</w:delText>
        </w:r>
      </w:del>
    </w:p>
    <w:p w14:paraId="1D53AF8D" w14:textId="6C91A8BF" w:rsidR="007C2634" w:rsidRPr="007B7265" w:rsidDel="001C0D93" w:rsidRDefault="007C2634" w:rsidP="001C0D93">
      <w:pPr>
        <w:pStyle w:val="Heading2"/>
        <w:widowControl/>
        <w:spacing w:before="0"/>
        <w:rPr>
          <w:del w:id="203" w:author="David Edelman" w:date="2024-03-21T13:37:00Z"/>
        </w:rPr>
        <w:pPrChange w:id="204" w:author="David Edelman" w:date="2024-03-21T13:37:00Z">
          <w:pPr>
            <w:pStyle w:val="Heading2"/>
            <w:spacing w:before="0"/>
          </w:pPr>
        </w:pPrChange>
      </w:pPr>
      <w:bookmarkStart w:id="205" w:name="_Toc161859204"/>
      <w:del w:id="206" w:author="David Edelman" w:date="2024-03-21T13:37:00Z">
        <w:r w:rsidRPr="007B7265" w:rsidDel="001C0D93">
          <w:delText xml:space="preserve">B. </w:delText>
        </w:r>
        <w:r w:rsidDel="001C0D93">
          <w:delText xml:space="preserve"> </w:delText>
        </w:r>
        <w:r w:rsidRPr="007B7265" w:rsidDel="001C0D93">
          <w:delText>E</w:delText>
        </w:r>
        <w:r w:rsidDel="001C0D93">
          <w:delText>MPLOYEE COMPENSATION</w:delText>
        </w:r>
        <w:bookmarkEnd w:id="205"/>
        <w:r w:rsidDel="001C0D93">
          <w:delText xml:space="preserve"> </w:delText>
        </w:r>
        <w:r w:rsidRPr="007B7265" w:rsidDel="001C0D93">
          <w:delText xml:space="preserve"> </w:delText>
        </w:r>
      </w:del>
    </w:p>
    <w:p w14:paraId="325B1871" w14:textId="0C5969E5" w:rsidR="007C2634" w:rsidRPr="00E740C1" w:rsidDel="001C0D93" w:rsidRDefault="007C2634" w:rsidP="001C0D93">
      <w:pPr>
        <w:pStyle w:val="BodyText"/>
        <w:spacing w:after="240" w:line="276" w:lineRule="auto"/>
        <w:ind w:right="144"/>
        <w:rPr>
          <w:del w:id="207" w:author="David Edelman" w:date="2024-03-21T13:37:00Z"/>
          <w:highlight w:val="yellow"/>
        </w:rPr>
        <w:pPrChange w:id="208" w:author="David Edelman" w:date="2024-03-21T13:37:00Z">
          <w:pPr>
            <w:pStyle w:val="BodyText"/>
            <w:spacing w:after="240" w:line="276" w:lineRule="auto"/>
            <w:ind w:right="144"/>
          </w:pPr>
        </w:pPrChange>
      </w:pPr>
      <w:del w:id="209" w:author="David Edelman" w:date="2024-03-21T13:37:00Z">
        <w:r w:rsidRPr="00E740C1" w:rsidDel="001C0D93">
          <w:rPr>
            <w:b/>
            <w:highlight w:val="yellow"/>
          </w:rPr>
          <w:delText>(3)</w:delText>
        </w:r>
        <w:r w:rsidRPr="00E740C1" w:rsidDel="001C0D93">
          <w:rPr>
            <w:highlight w:val="yellow"/>
          </w:rPr>
          <w:delText xml:space="preserve"> The Board of Supervisors should fund the proposed MRA, merit, and longevity pay increases to the extent possible with an eye to increasing recruitment and retention</w:delText>
        </w:r>
        <w:r w:rsidR="00477EDE" w:rsidRPr="00E740C1" w:rsidDel="001C0D93">
          <w:rPr>
            <w:highlight w:val="yellow"/>
          </w:rPr>
          <w:delText>; and</w:delText>
        </w:r>
      </w:del>
    </w:p>
    <w:p w14:paraId="71D1F708" w14:textId="59A0D274" w:rsidR="007C2634" w:rsidRPr="00E740C1" w:rsidDel="001C0D93" w:rsidRDefault="007C2634" w:rsidP="001C0D93">
      <w:pPr>
        <w:pStyle w:val="Heading2"/>
        <w:widowControl/>
        <w:spacing w:before="0"/>
        <w:rPr>
          <w:del w:id="210" w:author="David Edelman" w:date="2024-03-21T13:37:00Z"/>
          <w:highlight w:val="yellow"/>
        </w:rPr>
        <w:pPrChange w:id="211" w:author="David Edelman" w:date="2024-03-21T13:37:00Z">
          <w:pPr>
            <w:pStyle w:val="Heading2"/>
            <w:spacing w:before="0"/>
          </w:pPr>
        </w:pPrChange>
      </w:pPr>
      <w:bookmarkStart w:id="212" w:name="_Toc161859205"/>
      <w:del w:id="213" w:author="David Edelman" w:date="2024-03-21T13:37:00Z">
        <w:r w:rsidRPr="00E740C1" w:rsidDel="001C0D93">
          <w:rPr>
            <w:highlight w:val="yellow"/>
          </w:rPr>
          <w:delText>C.  PUBLIC SAFETY</w:delText>
        </w:r>
        <w:bookmarkEnd w:id="212"/>
      </w:del>
    </w:p>
    <w:p w14:paraId="102E3C30" w14:textId="24154FA0" w:rsidR="007C2634" w:rsidRPr="00E740C1" w:rsidDel="001C0D93" w:rsidRDefault="007C2634" w:rsidP="001C0D93">
      <w:pPr>
        <w:pStyle w:val="BodyText"/>
        <w:spacing w:after="240" w:line="276" w:lineRule="auto"/>
        <w:ind w:right="144"/>
        <w:rPr>
          <w:del w:id="214" w:author="David Edelman" w:date="2024-03-21T13:37:00Z"/>
          <w:highlight w:val="yellow"/>
        </w:rPr>
        <w:pPrChange w:id="215" w:author="David Edelman" w:date="2024-03-21T13:37:00Z">
          <w:pPr>
            <w:pStyle w:val="BodyText"/>
            <w:spacing w:after="240" w:line="276" w:lineRule="auto"/>
            <w:ind w:right="144"/>
          </w:pPr>
        </w:pPrChange>
      </w:pPr>
      <w:del w:id="216" w:author="David Edelman" w:date="2024-03-21T13:37:00Z">
        <w:r w:rsidRPr="00E740C1" w:rsidDel="001C0D93">
          <w:rPr>
            <w:b/>
            <w:highlight w:val="yellow"/>
          </w:rPr>
          <w:delText>(4)</w:delText>
        </w:r>
        <w:r w:rsidRPr="00E740C1" w:rsidDel="001C0D93">
          <w:rPr>
            <w:highlight w:val="yellow"/>
          </w:rPr>
          <w:delText xml:space="preserve"> The</w:delText>
        </w:r>
        <w:r w:rsidRPr="00E740C1" w:rsidDel="001C0D93">
          <w:rPr>
            <w:color w:val="1F3864"/>
            <w:highlight w:val="yellow"/>
          </w:rPr>
          <w:delText xml:space="preserve"> </w:delText>
        </w:r>
        <w:r w:rsidRPr="00E740C1" w:rsidDel="001C0D93">
          <w:rPr>
            <w:highlight w:val="yellow"/>
          </w:rPr>
          <w:delText xml:space="preserve">Board of Supervisors should fully fund the FY </w:delText>
        </w:r>
        <w:r w:rsidR="00B455D9" w:rsidRPr="00E740C1" w:rsidDel="001C0D93">
          <w:rPr>
            <w:highlight w:val="yellow"/>
          </w:rPr>
          <w:delText>2025</w:delText>
        </w:r>
        <w:r w:rsidRPr="00E740C1" w:rsidDel="001C0D93">
          <w:rPr>
            <w:highlight w:val="yellow"/>
          </w:rPr>
          <w:delText xml:space="preserve"> Advertised Budget proposals for core public safety and security</w:delText>
        </w:r>
        <w:r w:rsidR="00477EDE" w:rsidRPr="00E740C1" w:rsidDel="001C0D93">
          <w:rPr>
            <w:highlight w:val="yellow"/>
          </w:rPr>
          <w:delText>; and</w:delText>
        </w:r>
      </w:del>
    </w:p>
    <w:p w14:paraId="66420035" w14:textId="12F63705" w:rsidR="007C2634" w:rsidRPr="00E740C1" w:rsidDel="001C0D93" w:rsidRDefault="007C2634" w:rsidP="001C0D93">
      <w:pPr>
        <w:pStyle w:val="Heading2"/>
        <w:widowControl/>
        <w:spacing w:before="0"/>
        <w:rPr>
          <w:del w:id="217" w:author="David Edelman" w:date="2024-03-21T13:37:00Z"/>
          <w:highlight w:val="yellow"/>
        </w:rPr>
        <w:pPrChange w:id="218" w:author="David Edelman" w:date="2024-03-21T13:37:00Z">
          <w:pPr>
            <w:pStyle w:val="Heading2"/>
            <w:spacing w:before="0"/>
          </w:pPr>
        </w:pPrChange>
      </w:pPr>
      <w:bookmarkStart w:id="219" w:name="_Toc161859206"/>
      <w:del w:id="220" w:author="David Edelman" w:date="2024-03-21T13:37:00Z">
        <w:r w:rsidRPr="00E740C1" w:rsidDel="001C0D93">
          <w:rPr>
            <w:highlight w:val="yellow"/>
          </w:rPr>
          <w:delText>D.  EDUCATION FUNDING AND SCHOOL TRANSFER</w:delText>
        </w:r>
        <w:bookmarkEnd w:id="219"/>
      </w:del>
    </w:p>
    <w:p w14:paraId="0A8263F3" w14:textId="33605C00" w:rsidR="007C2634" w:rsidRPr="00E740C1" w:rsidDel="001C0D93" w:rsidRDefault="007C2634" w:rsidP="001C0D93">
      <w:pPr>
        <w:widowControl/>
        <w:ind w:right="144"/>
        <w:jc w:val="both"/>
        <w:rPr>
          <w:del w:id="221" w:author="David Edelman" w:date="2024-03-21T13:37:00Z"/>
          <w:rFonts w:asciiTheme="minorBidi" w:hAnsiTheme="minorBidi"/>
          <w:highlight w:val="yellow"/>
        </w:rPr>
        <w:pPrChange w:id="222" w:author="David Edelman" w:date="2024-03-21T13:37:00Z">
          <w:pPr>
            <w:jc w:val="both"/>
          </w:pPr>
        </w:pPrChange>
      </w:pPr>
      <w:del w:id="223" w:author="David Edelman" w:date="2024-03-21T13:37:00Z">
        <w:r w:rsidRPr="00E740C1" w:rsidDel="001C0D93">
          <w:rPr>
            <w:rFonts w:asciiTheme="minorBidi" w:hAnsiTheme="minorBidi"/>
            <w:b/>
            <w:highlight w:val="yellow"/>
          </w:rPr>
          <w:delText>(5)</w:delText>
        </w:r>
        <w:r w:rsidRPr="00E740C1" w:rsidDel="001C0D93">
          <w:rPr>
            <w:rFonts w:asciiTheme="minorBidi" w:hAnsiTheme="minorBidi"/>
            <w:highlight w:val="yellow"/>
          </w:rPr>
          <w:delText xml:space="preserve"> The Board of Supervisors should accept the County Executive’s recommendation to fully fund the recurring costs contained in FCPS’ requested transfer, to the extent possible; and</w:delText>
        </w:r>
      </w:del>
    </w:p>
    <w:p w14:paraId="474120D1" w14:textId="591D6CCE" w:rsidR="007C2634" w:rsidRPr="00E740C1" w:rsidDel="001C0D93" w:rsidRDefault="007C2634" w:rsidP="001C0D93">
      <w:pPr>
        <w:widowControl/>
        <w:ind w:right="144"/>
        <w:jc w:val="both"/>
        <w:rPr>
          <w:del w:id="224" w:author="David Edelman" w:date="2024-03-21T13:37:00Z"/>
          <w:rFonts w:asciiTheme="minorBidi" w:hAnsiTheme="minorBidi"/>
          <w:highlight w:val="yellow"/>
        </w:rPr>
        <w:pPrChange w:id="225" w:author="David Edelman" w:date="2024-03-21T13:37:00Z">
          <w:pPr>
            <w:jc w:val="both"/>
          </w:pPr>
        </w:pPrChange>
      </w:pPr>
      <w:del w:id="226" w:author="David Edelman" w:date="2024-03-21T13:37:00Z">
        <w:r w:rsidRPr="00E740C1" w:rsidDel="001C0D93">
          <w:rPr>
            <w:rFonts w:asciiTheme="minorBidi" w:hAnsiTheme="minorBidi"/>
            <w:b/>
            <w:highlight w:val="yellow"/>
          </w:rPr>
          <w:delText xml:space="preserve">(6) </w:delText>
        </w:r>
        <w:r w:rsidRPr="00E740C1" w:rsidDel="001C0D93">
          <w:rPr>
            <w:rFonts w:asciiTheme="minorBidi" w:hAnsiTheme="minorBidi"/>
            <w:highlight w:val="yellow"/>
          </w:rPr>
          <w:delText>The Federation supports FCPS’ proposed expansion of resources for early childhood education and urges the County’s cooperation for greater collaboration in this area, particularly where County facilities might be utilized; and</w:delText>
        </w:r>
      </w:del>
    </w:p>
    <w:p w14:paraId="2894CCF7" w14:textId="5C0F7FCC" w:rsidR="007C2634" w:rsidRPr="00E740C1" w:rsidDel="001C0D93" w:rsidRDefault="007C2634" w:rsidP="001C0D93">
      <w:pPr>
        <w:widowControl/>
        <w:ind w:right="144"/>
        <w:jc w:val="both"/>
        <w:rPr>
          <w:del w:id="227" w:author="David Edelman" w:date="2024-03-21T13:37:00Z"/>
          <w:rFonts w:asciiTheme="minorBidi" w:hAnsiTheme="minorBidi"/>
          <w:highlight w:val="yellow"/>
        </w:rPr>
        <w:pPrChange w:id="228" w:author="David Edelman" w:date="2024-03-21T13:37:00Z">
          <w:pPr>
            <w:jc w:val="both"/>
          </w:pPr>
        </w:pPrChange>
      </w:pPr>
      <w:del w:id="229" w:author="David Edelman" w:date="2024-03-21T13:37:00Z">
        <w:r w:rsidRPr="00E740C1" w:rsidDel="001C0D93">
          <w:rPr>
            <w:rFonts w:asciiTheme="minorBidi" w:hAnsiTheme="minorBidi"/>
            <w:b/>
            <w:highlight w:val="yellow"/>
          </w:rPr>
          <w:delText>(7)</w:delText>
        </w:r>
        <w:r w:rsidRPr="00E740C1" w:rsidDel="001C0D93">
          <w:rPr>
            <w:rFonts w:asciiTheme="minorBidi" w:hAnsiTheme="minorBidi"/>
            <w:highlight w:val="yellow"/>
          </w:rPr>
          <w:delText xml:space="preserve"> The Federation expresses its concern that FCPS’ hiring targets in the FY </w:delText>
        </w:r>
        <w:r w:rsidR="00B455D9" w:rsidRPr="00E740C1" w:rsidDel="001C0D93">
          <w:rPr>
            <w:rFonts w:asciiTheme="minorBidi" w:hAnsiTheme="minorBidi"/>
            <w:highlight w:val="yellow"/>
          </w:rPr>
          <w:delText>2025</w:delText>
        </w:r>
        <w:r w:rsidRPr="00E740C1" w:rsidDel="001C0D93">
          <w:rPr>
            <w:rFonts w:asciiTheme="minorBidi" w:hAnsiTheme="minorBidi"/>
            <w:highlight w:val="yellow"/>
          </w:rPr>
          <w:delText xml:space="preserve"> Advertised Budget risk overpromising and potentially under delivering, given the specialized positions needed as well as problems in teacher hiring and retention; and</w:delText>
        </w:r>
      </w:del>
    </w:p>
    <w:p w14:paraId="6F87EDCE" w14:textId="3B0379FE" w:rsidR="007C2634" w:rsidRPr="00E740C1" w:rsidDel="001C0D93" w:rsidRDefault="007C2634" w:rsidP="001C0D93">
      <w:pPr>
        <w:widowControl/>
        <w:ind w:right="144"/>
        <w:jc w:val="both"/>
        <w:rPr>
          <w:del w:id="230" w:author="David Edelman" w:date="2024-03-21T13:37:00Z"/>
          <w:rFonts w:asciiTheme="minorBidi" w:hAnsiTheme="minorBidi"/>
          <w:highlight w:val="yellow"/>
        </w:rPr>
        <w:pPrChange w:id="231" w:author="David Edelman" w:date="2024-03-21T13:37:00Z">
          <w:pPr>
            <w:jc w:val="both"/>
          </w:pPr>
        </w:pPrChange>
      </w:pPr>
      <w:del w:id="232" w:author="David Edelman" w:date="2024-03-21T13:37:00Z">
        <w:r w:rsidRPr="00E740C1" w:rsidDel="001C0D93">
          <w:rPr>
            <w:rFonts w:asciiTheme="minorBidi" w:hAnsiTheme="minorBidi"/>
            <w:b/>
            <w:highlight w:val="yellow"/>
          </w:rPr>
          <w:delText>(8)</w:delText>
        </w:r>
        <w:r w:rsidRPr="00E740C1" w:rsidDel="001C0D93">
          <w:rPr>
            <w:rFonts w:asciiTheme="minorBidi" w:hAnsiTheme="minorBidi"/>
            <w:highlight w:val="yellow"/>
          </w:rPr>
          <w:delText xml:space="preserve"> The Federation supports the shifts within the proposed increases in employee salaries which provide greater rewards to FCPS’ most experienced staff; and</w:delText>
        </w:r>
      </w:del>
    </w:p>
    <w:p w14:paraId="4CBADC04" w14:textId="730D23A0" w:rsidR="007C2634" w:rsidRPr="00E740C1" w:rsidDel="001C0D93" w:rsidRDefault="007C2634" w:rsidP="001C0D93">
      <w:pPr>
        <w:widowControl/>
        <w:ind w:right="144"/>
        <w:jc w:val="both"/>
        <w:rPr>
          <w:del w:id="233" w:author="David Edelman" w:date="2024-03-21T13:37:00Z"/>
          <w:rFonts w:asciiTheme="minorBidi" w:hAnsiTheme="minorBidi"/>
          <w:highlight w:val="yellow"/>
        </w:rPr>
        <w:pPrChange w:id="234" w:author="David Edelman" w:date="2024-03-21T13:37:00Z">
          <w:pPr>
            <w:jc w:val="both"/>
          </w:pPr>
        </w:pPrChange>
      </w:pPr>
      <w:del w:id="235" w:author="David Edelman" w:date="2024-03-21T13:37:00Z">
        <w:r w:rsidRPr="00E740C1" w:rsidDel="001C0D93">
          <w:rPr>
            <w:rFonts w:asciiTheme="minorBidi" w:hAnsiTheme="minorBidi"/>
            <w:b/>
            <w:highlight w:val="yellow"/>
          </w:rPr>
          <w:delText>(9)</w:delText>
        </w:r>
        <w:r w:rsidRPr="00E740C1" w:rsidDel="001C0D93">
          <w:rPr>
            <w:rFonts w:asciiTheme="minorBidi" w:hAnsiTheme="minorBidi"/>
            <w:highlight w:val="yellow"/>
          </w:rPr>
          <w:delText xml:space="preserve"> The Federation urges FCPS to study the factors that drive staff hiring and retention, with particular focus on non-fiscal policies that affect workforce satisfaction and which reflect policy changes that can be implemented quickly</w:delText>
        </w:r>
        <w:r w:rsidR="00477EDE" w:rsidRPr="00E740C1" w:rsidDel="001C0D93">
          <w:rPr>
            <w:rFonts w:asciiTheme="minorBidi" w:hAnsiTheme="minorBidi"/>
            <w:highlight w:val="yellow"/>
          </w:rPr>
          <w:delText>; and</w:delText>
        </w:r>
      </w:del>
    </w:p>
    <w:p w14:paraId="4956810F" w14:textId="158B60C6" w:rsidR="007C2634" w:rsidRPr="00E740C1" w:rsidDel="001C0D93" w:rsidRDefault="007C2634" w:rsidP="001C0D93">
      <w:pPr>
        <w:pStyle w:val="Heading2"/>
        <w:widowControl/>
        <w:spacing w:before="0"/>
        <w:rPr>
          <w:del w:id="236" w:author="David Edelman" w:date="2024-03-21T13:37:00Z"/>
          <w:highlight w:val="yellow"/>
        </w:rPr>
        <w:pPrChange w:id="237" w:author="David Edelman" w:date="2024-03-21T13:37:00Z">
          <w:pPr>
            <w:pStyle w:val="Heading2"/>
            <w:spacing w:before="0"/>
          </w:pPr>
        </w:pPrChange>
      </w:pPr>
      <w:bookmarkStart w:id="238" w:name="_Toc161859207"/>
      <w:del w:id="239" w:author="David Edelman" w:date="2024-03-21T13:37:00Z">
        <w:r w:rsidRPr="00E740C1" w:rsidDel="001C0D93">
          <w:rPr>
            <w:highlight w:val="yellow"/>
          </w:rPr>
          <w:delText>E.  ENVIRONMENT</w:delText>
        </w:r>
        <w:bookmarkEnd w:id="238"/>
      </w:del>
    </w:p>
    <w:p w14:paraId="551F3C4A" w14:textId="7A3ABA9B" w:rsidR="007C2634" w:rsidRPr="00E740C1" w:rsidDel="001C0D93" w:rsidRDefault="007C2634" w:rsidP="001C0D93">
      <w:pPr>
        <w:widowControl/>
        <w:ind w:right="144"/>
        <w:jc w:val="both"/>
        <w:rPr>
          <w:del w:id="240" w:author="David Edelman" w:date="2024-03-21T13:37:00Z"/>
          <w:highlight w:val="yellow"/>
        </w:rPr>
        <w:pPrChange w:id="241" w:author="David Edelman" w:date="2024-03-21T13:37:00Z">
          <w:pPr>
            <w:jc w:val="both"/>
          </w:pPr>
        </w:pPrChange>
      </w:pPr>
      <w:del w:id="242" w:author="David Edelman" w:date="2024-03-21T13:37:00Z">
        <w:r w:rsidRPr="00E740C1" w:rsidDel="001C0D93">
          <w:rPr>
            <w:b/>
            <w:highlight w:val="yellow"/>
          </w:rPr>
          <w:delText>(10)</w:delText>
        </w:r>
        <w:r w:rsidRPr="00E740C1" w:rsidDel="001C0D93">
          <w:rPr>
            <w:highlight w:val="yellow"/>
          </w:rPr>
          <w:delText xml:space="preserve"> The Federation supports the plan to replace Park Authority gas-powered leaf blowers with 55 battery-operated leaf blowers; and</w:delText>
        </w:r>
      </w:del>
    </w:p>
    <w:p w14:paraId="2A58CEEE" w14:textId="54EFAAF2" w:rsidR="007C2634" w:rsidRPr="00E740C1" w:rsidDel="001C0D93" w:rsidRDefault="007C2634" w:rsidP="001C0D93">
      <w:pPr>
        <w:widowControl/>
        <w:ind w:right="144"/>
        <w:jc w:val="both"/>
        <w:rPr>
          <w:del w:id="243" w:author="David Edelman" w:date="2024-03-21T13:37:00Z"/>
          <w:highlight w:val="yellow"/>
        </w:rPr>
        <w:pPrChange w:id="244" w:author="David Edelman" w:date="2024-03-21T13:37:00Z">
          <w:pPr>
            <w:jc w:val="both"/>
          </w:pPr>
        </w:pPrChange>
      </w:pPr>
      <w:del w:id="245" w:author="David Edelman" w:date="2024-03-21T13:37:00Z">
        <w:r w:rsidRPr="00E740C1" w:rsidDel="001C0D93">
          <w:rPr>
            <w:b/>
            <w:highlight w:val="yellow"/>
          </w:rPr>
          <w:delText>(11)</w:delText>
        </w:r>
        <w:r w:rsidRPr="00E740C1" w:rsidDel="001C0D93">
          <w:rPr>
            <w:highlight w:val="yellow"/>
          </w:rPr>
          <w:delText xml:space="preserve"> The Federation supports the plan to increase funding for the IMA Program; and</w:delText>
        </w:r>
      </w:del>
    </w:p>
    <w:p w14:paraId="2C075774" w14:textId="3C5BA11A" w:rsidR="007C2634" w:rsidRPr="00E740C1" w:rsidDel="001C0D93" w:rsidRDefault="007C2634" w:rsidP="001C0D93">
      <w:pPr>
        <w:widowControl/>
        <w:ind w:right="144"/>
        <w:jc w:val="both"/>
        <w:rPr>
          <w:del w:id="246" w:author="David Edelman" w:date="2024-03-21T13:37:00Z"/>
          <w:highlight w:val="yellow"/>
        </w:rPr>
        <w:pPrChange w:id="247" w:author="David Edelman" w:date="2024-03-21T13:37:00Z">
          <w:pPr>
            <w:jc w:val="both"/>
          </w:pPr>
        </w:pPrChange>
      </w:pPr>
      <w:del w:id="248" w:author="David Edelman" w:date="2024-03-21T13:37:00Z">
        <w:r w:rsidRPr="00E740C1" w:rsidDel="001C0D93">
          <w:rPr>
            <w:b/>
            <w:highlight w:val="yellow"/>
          </w:rPr>
          <w:delText>(12)</w:delText>
        </w:r>
        <w:r w:rsidRPr="00E740C1" w:rsidDel="001C0D93">
          <w:rPr>
            <w:highlight w:val="yellow"/>
          </w:rPr>
          <w:delText xml:space="preserve"> The Federation supports the plan for partial funding of meadow restoration at two County parks as part of the Helping Our Lands program; and</w:delText>
        </w:r>
      </w:del>
    </w:p>
    <w:p w14:paraId="7F658172" w14:textId="3988C7B8" w:rsidR="007C2634" w:rsidRPr="00E740C1" w:rsidDel="001C0D93" w:rsidRDefault="007C2634" w:rsidP="001C0D93">
      <w:pPr>
        <w:widowControl/>
        <w:ind w:right="144"/>
        <w:jc w:val="both"/>
        <w:rPr>
          <w:del w:id="249" w:author="David Edelman" w:date="2024-03-21T13:37:00Z"/>
          <w:highlight w:val="yellow"/>
        </w:rPr>
        <w:pPrChange w:id="250" w:author="David Edelman" w:date="2024-03-21T13:37:00Z">
          <w:pPr>
            <w:jc w:val="both"/>
          </w:pPr>
        </w:pPrChange>
      </w:pPr>
      <w:del w:id="251" w:author="David Edelman" w:date="2024-03-21T13:37:00Z">
        <w:r w:rsidRPr="00E740C1" w:rsidDel="001C0D93">
          <w:rPr>
            <w:b/>
            <w:highlight w:val="yellow"/>
          </w:rPr>
          <w:delText xml:space="preserve">(13) </w:delText>
        </w:r>
        <w:r w:rsidRPr="00E740C1" w:rsidDel="001C0D93">
          <w:rPr>
            <w:highlight w:val="yellow"/>
          </w:rPr>
          <w:delText>The Federation supports the plan to fund the second phase of the water chestnut early detection rapid response control program</w:delText>
        </w:r>
        <w:r w:rsidR="00477EDE" w:rsidRPr="00E740C1" w:rsidDel="001C0D93">
          <w:rPr>
            <w:highlight w:val="yellow"/>
          </w:rPr>
          <w:delText>; and</w:delText>
        </w:r>
      </w:del>
    </w:p>
    <w:p w14:paraId="00DB178A" w14:textId="2CCA205F" w:rsidR="007C2634" w:rsidRPr="00E740C1" w:rsidDel="001C0D93" w:rsidRDefault="007C2634" w:rsidP="001C0D93">
      <w:pPr>
        <w:pStyle w:val="Heading2"/>
        <w:widowControl/>
        <w:spacing w:before="0"/>
        <w:rPr>
          <w:del w:id="252" w:author="David Edelman" w:date="2024-03-21T13:37:00Z"/>
          <w:highlight w:val="yellow"/>
        </w:rPr>
        <w:pPrChange w:id="253" w:author="David Edelman" w:date="2024-03-21T13:37:00Z">
          <w:pPr>
            <w:pStyle w:val="Heading2"/>
            <w:spacing w:before="0"/>
          </w:pPr>
        </w:pPrChange>
      </w:pPr>
      <w:bookmarkStart w:id="254" w:name="_Toc161859208"/>
      <w:del w:id="255" w:author="David Edelman" w:date="2024-03-21T13:37:00Z">
        <w:r w:rsidRPr="00E740C1" w:rsidDel="001C0D93">
          <w:rPr>
            <w:highlight w:val="yellow"/>
          </w:rPr>
          <w:delText>F.  PARK AUTHORITY</w:delText>
        </w:r>
        <w:bookmarkEnd w:id="254"/>
        <w:r w:rsidRPr="00E740C1" w:rsidDel="001C0D93">
          <w:rPr>
            <w:highlight w:val="yellow"/>
          </w:rPr>
          <w:delText xml:space="preserve"> </w:delText>
        </w:r>
      </w:del>
    </w:p>
    <w:p w14:paraId="1E1C4933" w14:textId="6EE2313C" w:rsidR="008D1B08" w:rsidRPr="00E740C1" w:rsidDel="001C0D93" w:rsidRDefault="008D1B08" w:rsidP="001C0D93">
      <w:pPr>
        <w:widowControl/>
        <w:ind w:right="144"/>
        <w:jc w:val="both"/>
        <w:rPr>
          <w:del w:id="256" w:author="David Edelman" w:date="2024-03-21T13:37:00Z"/>
          <w:rFonts w:eastAsia="Times New Roman"/>
          <w:highlight w:val="yellow"/>
        </w:rPr>
        <w:pPrChange w:id="257" w:author="David Edelman" w:date="2024-03-21T13:37:00Z">
          <w:pPr>
            <w:jc w:val="both"/>
          </w:pPr>
        </w:pPrChange>
      </w:pPr>
      <w:del w:id="258" w:author="David Edelman" w:date="2024-03-21T13:37:00Z">
        <w:r w:rsidRPr="00E740C1" w:rsidDel="001C0D93">
          <w:rPr>
            <w:rFonts w:eastAsia="Times New Roman"/>
            <w:b/>
            <w:color w:val="000000" w:themeColor="text1"/>
            <w:highlight w:val="yellow"/>
          </w:rPr>
          <w:delText>(14)</w:delText>
        </w:r>
        <w:r w:rsidRPr="00E740C1" w:rsidDel="001C0D93">
          <w:rPr>
            <w:rFonts w:eastAsia="Times New Roman"/>
            <w:color w:val="000000" w:themeColor="text1"/>
            <w:highlight w:val="yellow"/>
          </w:rPr>
          <w:delText xml:space="preserve"> The Board of Supervisors should fully fund the Park Authority’s existing request of approximately $740,000 for park and environmental and ecological stewardship to help the forestry program move from reactive service delivery to proactive and preventative tree care needs, </w:delText>
        </w:r>
        <w:r w:rsidRPr="00E740C1" w:rsidDel="001C0D93">
          <w:rPr>
            <w:rFonts w:eastAsia="Times New Roman"/>
            <w:highlight w:val="yellow"/>
          </w:rPr>
          <w:delText>which will in turn return funds to typical maintenance operations; and</w:delText>
        </w:r>
      </w:del>
    </w:p>
    <w:p w14:paraId="3E30FBCD" w14:textId="2631BB97" w:rsidR="008D1B08" w:rsidRPr="00E740C1" w:rsidDel="001C0D93" w:rsidRDefault="008D1B08" w:rsidP="001C0D93">
      <w:pPr>
        <w:widowControl/>
        <w:ind w:right="144"/>
        <w:jc w:val="both"/>
        <w:rPr>
          <w:del w:id="259" w:author="David Edelman" w:date="2024-03-21T13:37:00Z"/>
          <w:rFonts w:eastAsia="Times New Roman"/>
          <w:color w:val="000000" w:themeColor="text1"/>
          <w:highlight w:val="yellow"/>
        </w:rPr>
        <w:pPrChange w:id="260" w:author="David Edelman" w:date="2024-03-21T13:37:00Z">
          <w:pPr>
            <w:jc w:val="both"/>
          </w:pPr>
        </w:pPrChange>
      </w:pPr>
      <w:del w:id="261" w:author="David Edelman" w:date="2024-03-21T13:37:00Z">
        <w:r w:rsidRPr="00E740C1" w:rsidDel="001C0D93">
          <w:rPr>
            <w:rFonts w:eastAsia="Times New Roman"/>
            <w:b/>
            <w:color w:val="000000" w:themeColor="text1"/>
            <w:highlight w:val="yellow"/>
          </w:rPr>
          <w:delText>(15)</w:delText>
        </w:r>
        <w:r w:rsidRPr="00E740C1" w:rsidDel="001C0D93">
          <w:rPr>
            <w:rFonts w:eastAsia="Times New Roman"/>
            <w:color w:val="000000" w:themeColor="text1"/>
            <w:highlight w:val="yellow"/>
          </w:rPr>
          <w:delText xml:space="preserve"> The Board of Supervisors should fund the Zero Waste Program for the Park Authority an additional $500,000; and</w:delText>
        </w:r>
      </w:del>
    </w:p>
    <w:p w14:paraId="7838ABE1" w14:textId="5D33F577" w:rsidR="008D1B08" w:rsidRPr="00E740C1" w:rsidDel="001C0D93" w:rsidRDefault="008D1B08" w:rsidP="001C0D93">
      <w:pPr>
        <w:widowControl/>
        <w:ind w:right="144"/>
        <w:jc w:val="both"/>
        <w:rPr>
          <w:del w:id="262" w:author="David Edelman" w:date="2024-03-21T13:37:00Z"/>
          <w:rFonts w:eastAsia="Times New Roman"/>
          <w:color w:val="000000" w:themeColor="text1"/>
          <w:highlight w:val="yellow"/>
        </w:rPr>
        <w:pPrChange w:id="263" w:author="David Edelman" w:date="2024-03-21T13:37:00Z">
          <w:pPr>
            <w:jc w:val="both"/>
          </w:pPr>
        </w:pPrChange>
      </w:pPr>
      <w:del w:id="264" w:author="David Edelman" w:date="2024-03-21T13:37:00Z">
        <w:r w:rsidRPr="00E740C1" w:rsidDel="001C0D93">
          <w:rPr>
            <w:rFonts w:eastAsia="Times New Roman"/>
            <w:b/>
            <w:color w:val="000000" w:themeColor="text1"/>
            <w:highlight w:val="yellow"/>
          </w:rPr>
          <w:delText>(16)</w:delText>
        </w:r>
        <w:r w:rsidRPr="00E740C1" w:rsidDel="001C0D93">
          <w:rPr>
            <w:rFonts w:eastAsia="Times New Roman"/>
            <w:color w:val="000000" w:themeColor="text1"/>
            <w:highlight w:val="yellow"/>
          </w:rPr>
          <w:delText xml:space="preserve"> The Board of Supervisors should fund the Mobile Nature Center </w:delText>
        </w:r>
        <w:r w:rsidR="006400FF" w:rsidRPr="00E740C1" w:rsidDel="001C0D93">
          <w:rPr>
            <w:rFonts w:eastAsia="Times New Roman"/>
            <w:color w:val="000000" w:themeColor="text1"/>
            <w:highlight w:val="yellow"/>
          </w:rPr>
          <w:delText>for the additional cost of approximately</w:delText>
        </w:r>
        <w:r w:rsidRPr="00E740C1" w:rsidDel="001C0D93">
          <w:rPr>
            <w:rFonts w:eastAsia="Times New Roman"/>
            <w:color w:val="000000" w:themeColor="text1"/>
            <w:highlight w:val="yellow"/>
          </w:rPr>
          <w:delText xml:space="preserve"> $230,000; and</w:delText>
        </w:r>
      </w:del>
    </w:p>
    <w:p w14:paraId="3126D0B9" w14:textId="22B73376" w:rsidR="008D1B08" w:rsidRPr="00E740C1" w:rsidDel="001C0D93" w:rsidRDefault="008D1B08" w:rsidP="001C0D93">
      <w:pPr>
        <w:widowControl/>
        <w:ind w:right="144"/>
        <w:jc w:val="both"/>
        <w:rPr>
          <w:del w:id="265" w:author="David Edelman" w:date="2024-03-21T13:37:00Z"/>
          <w:rFonts w:eastAsia="Times New Roman"/>
          <w:color w:val="000000" w:themeColor="text1"/>
          <w:highlight w:val="yellow"/>
        </w:rPr>
        <w:pPrChange w:id="266" w:author="David Edelman" w:date="2024-03-21T13:37:00Z">
          <w:pPr>
            <w:jc w:val="both"/>
          </w:pPr>
        </w:pPrChange>
      </w:pPr>
      <w:del w:id="267" w:author="David Edelman" w:date="2024-03-21T13:37:00Z">
        <w:r w:rsidRPr="00E740C1" w:rsidDel="001C0D93">
          <w:rPr>
            <w:rFonts w:eastAsia="Times New Roman"/>
            <w:b/>
            <w:color w:val="000000" w:themeColor="text1"/>
            <w:highlight w:val="yellow"/>
          </w:rPr>
          <w:delText>(17)</w:delText>
        </w:r>
        <w:r w:rsidRPr="00E740C1" w:rsidDel="001C0D93">
          <w:rPr>
            <w:rFonts w:eastAsia="Times New Roman"/>
            <w:color w:val="000000" w:themeColor="text1"/>
            <w:highlight w:val="yellow"/>
          </w:rPr>
          <w:delText xml:space="preserve"> The Board of Supervisors should fund the Park Ranger Pilot </w:delText>
        </w:r>
        <w:r w:rsidR="006400FF" w:rsidRPr="00E740C1" w:rsidDel="001C0D93">
          <w:rPr>
            <w:rFonts w:eastAsia="Times New Roman"/>
            <w:color w:val="000000" w:themeColor="text1"/>
            <w:highlight w:val="yellow"/>
          </w:rPr>
          <w:delText>for the additional cost of approximately</w:delText>
        </w:r>
        <w:r w:rsidRPr="00E740C1" w:rsidDel="001C0D93">
          <w:rPr>
            <w:rFonts w:eastAsia="Times New Roman"/>
            <w:color w:val="000000" w:themeColor="text1"/>
            <w:highlight w:val="yellow"/>
          </w:rPr>
          <w:delText xml:space="preserve"> $500,000.</w:delText>
        </w:r>
      </w:del>
    </w:p>
    <w:p w14:paraId="7D013F65" w14:textId="693DF900" w:rsidR="007C2634" w:rsidRPr="007C2634" w:rsidRDefault="007C2634" w:rsidP="001C0D93">
      <w:pPr>
        <w:widowControl/>
        <w:ind w:right="144"/>
        <w:jc w:val="both"/>
        <w:rPr>
          <w:rFonts w:eastAsia="Times New Roman"/>
          <w:color w:val="000000" w:themeColor="text1"/>
        </w:rPr>
        <w:pPrChange w:id="268" w:author="David Edelman" w:date="2024-03-21T13:37:00Z">
          <w:pPr>
            <w:jc w:val="both"/>
          </w:pPr>
        </w:pPrChange>
      </w:pPr>
      <w:del w:id="269" w:author="David Edelman" w:date="2024-03-21T13:37:00Z">
        <w:r w:rsidRPr="00E740C1" w:rsidDel="001C0D93">
          <w:rPr>
            <w:rFonts w:eastAsia="Times New Roman"/>
            <w:color w:val="000000" w:themeColor="text1"/>
            <w:highlight w:val="yellow"/>
          </w:rPr>
          <w:delText>.</w:delText>
        </w:r>
      </w:del>
    </w:p>
    <w:sectPr w:rsidR="007C2634" w:rsidRPr="007C2634" w:rsidSect="008402BE">
      <w:headerReference w:type="even" r:id="rId15"/>
      <w:headerReference w:type="default" r:id="rId16"/>
      <w:footerReference w:type="even" r:id="rId17"/>
      <w:footerReference w:type="default" r:id="rId18"/>
      <w:headerReference w:type="first" r:id="rId19"/>
      <w:footerReference w:type="first" r:id="rId20"/>
      <w:pgSz w:w="12240" w:h="15840" w:code="1"/>
      <w:pgMar w:top="1440" w:right="2070" w:bottom="1440" w:left="1728" w:header="576" w:footer="576" w:gutter="0"/>
      <w:pgNumType w:start="1"/>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Nancy Trainer" w:date="2024-03-17T09:46:00Z" w:initials="NT">
    <w:p w14:paraId="28B6852A" w14:textId="77777777" w:rsidR="005409E9" w:rsidRDefault="005409E9" w:rsidP="005409E9">
      <w:r>
        <w:rPr>
          <w:rStyle w:val="CommentReference"/>
        </w:rPr>
        <w:annotationRef/>
      </w:r>
      <w:r>
        <w:rPr>
          <w:color w:val="000000"/>
          <w:sz w:val="20"/>
          <w:szCs w:val="20"/>
        </w:rPr>
        <w:t>This is very generous and not demonstrated by anything we’ve said here. Honestly, I think this phrase undercuts the strength of our argument… we’ve gone past being non-combative into being a bit pandering toward the Board, here. Don’t support this language. I’ve put my original language back in and suggest the group talk about this. I do think we need to have a forceful argument about this.</w:t>
      </w:r>
    </w:p>
  </w:comment>
  <w:comment w:id="3" w:author="David Edelman" w:date="2024-03-21T09:27:00Z" w:initials="DE">
    <w:p w14:paraId="185DF28C" w14:textId="77777777" w:rsidR="00DD2F55" w:rsidRDefault="00DD2F55" w:rsidP="00DD2F55">
      <w:r>
        <w:rPr>
          <w:rStyle w:val="CommentReference"/>
        </w:rPr>
        <w:annotationRef/>
      </w:r>
      <w:r>
        <w:rPr>
          <w:color w:val="000000"/>
          <w:sz w:val="20"/>
          <w:szCs w:val="20"/>
        </w:rPr>
        <w:t xml:space="preserve">These BOS are duly elected [at least I believe so] by the public.  They deserve respect.  Criticism is fine.   Plus I do agree with the clam.   </w:t>
      </w:r>
    </w:p>
  </w:comment>
  <w:comment w:id="6" w:author="Nancy Trainer" w:date="2024-03-17T09:46:00Z" w:initials="NT">
    <w:p w14:paraId="166B7CD4" w14:textId="27F9F098" w:rsidR="005409E9" w:rsidRDefault="005409E9" w:rsidP="005409E9">
      <w:r>
        <w:rPr>
          <w:rStyle w:val="CommentReference"/>
        </w:rPr>
        <w:annotationRef/>
      </w:r>
      <w:r>
        <w:rPr>
          <w:color w:val="000000"/>
          <w:sz w:val="20"/>
          <w:szCs w:val="20"/>
        </w:rPr>
        <w:t>Why is this a range? We should have the exact number.</w:t>
      </w:r>
    </w:p>
  </w:comment>
  <w:comment w:id="7" w:author="David Edelman" w:date="2024-03-21T09:26:00Z" w:initials="DE">
    <w:p w14:paraId="6E5852FD" w14:textId="77777777" w:rsidR="00DD2F55" w:rsidRDefault="00DD2F55" w:rsidP="00DD2F55">
      <w:r>
        <w:rPr>
          <w:rStyle w:val="CommentReference"/>
        </w:rPr>
        <w:annotationRef/>
      </w:r>
      <w:r>
        <w:rPr>
          <w:color w:val="000000"/>
          <w:sz w:val="20"/>
          <w:szCs w:val="20"/>
        </w:rPr>
        <w:t>Any number is an estimate when you talk about the future; compared to the past.</w:t>
      </w:r>
    </w:p>
  </w:comment>
  <w:comment w:id="29" w:author="David Edelman" w:date="2024-03-21T10:12:00Z" w:initials="DE">
    <w:p w14:paraId="04D387A8" w14:textId="77777777" w:rsidR="00E34FA2" w:rsidRDefault="00E34FA2" w:rsidP="00E34FA2">
      <w:r>
        <w:rPr>
          <w:rStyle w:val="CommentReference"/>
        </w:rPr>
        <w:annotationRef/>
      </w:r>
      <w:r>
        <w:rPr>
          <w:color w:val="000000"/>
          <w:sz w:val="20"/>
          <w:szCs w:val="20"/>
        </w:rPr>
        <w:t xml:space="preserve">This is a copy of Education committees comment on compensation.  I like county and school alignment in compensation and ideas.   </w:t>
      </w:r>
    </w:p>
  </w:comment>
  <w:comment w:id="35" w:author="David Edelman" w:date="2024-03-21T09:49:00Z" w:initials="DE">
    <w:p w14:paraId="1A414561" w14:textId="7C7D59C6" w:rsidR="0020768D" w:rsidRDefault="0020768D" w:rsidP="0020768D">
      <w:r>
        <w:rPr>
          <w:rStyle w:val="CommentReference"/>
        </w:rPr>
        <w:annotationRef/>
      </w:r>
      <w:r>
        <w:rPr>
          <w:color w:val="000000"/>
          <w:sz w:val="20"/>
          <w:szCs w:val="20"/>
        </w:rPr>
        <w:t xml:space="preserve">Don’t support this.  It needs more study.   We can instead suggest a performance-based system, because the county previously had a system like this.  </w:t>
      </w:r>
    </w:p>
  </w:comment>
  <w:comment w:id="55" w:author="David Edelman" w:date="2024-03-21T10:13:00Z" w:initials="DE">
    <w:p w14:paraId="4E26A2AC" w14:textId="77777777" w:rsidR="00E34FA2" w:rsidRDefault="00E34FA2" w:rsidP="00E34FA2">
      <w:r>
        <w:rPr>
          <w:rStyle w:val="CommentReference"/>
        </w:rPr>
        <w:annotationRef/>
      </w:r>
      <w:r>
        <w:rPr>
          <w:color w:val="000000"/>
          <w:sz w:val="20"/>
          <w:szCs w:val="20"/>
        </w:rPr>
        <w:t>Where did the committee get this quote?</w:t>
      </w:r>
    </w:p>
  </w:comment>
  <w:comment w:id="77" w:author="David Edelman" w:date="2024-03-21T09:32:00Z" w:initials="DE">
    <w:p w14:paraId="3C89E7AE" w14:textId="56A31D30" w:rsidR="000151E1" w:rsidRDefault="000151E1" w:rsidP="000151E1">
      <w:r>
        <w:rPr>
          <w:rStyle w:val="CommentReference"/>
        </w:rPr>
        <w:annotationRef/>
      </w:r>
      <w:r>
        <w:rPr>
          <w:color w:val="000000"/>
          <w:sz w:val="20"/>
          <w:szCs w:val="20"/>
        </w:rPr>
        <w:t>Tim Thompson suggested this comment.  I do not support it as I have never heard it done in any other jurisdiction in the USA.  I wonder if the cost of administering such a program could cost money.   would cos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8B6852A" w15:done="0"/>
  <w15:commentEx w15:paraId="185DF28C" w15:paraIdParent="28B6852A" w15:done="0"/>
  <w15:commentEx w15:paraId="166B7CD4" w15:done="0"/>
  <w15:commentEx w15:paraId="6E5852FD" w15:paraIdParent="166B7CD4" w15:done="0"/>
  <w15:commentEx w15:paraId="04D387A8" w15:done="0"/>
  <w15:commentEx w15:paraId="1A414561" w15:done="0"/>
  <w15:commentEx w15:paraId="4E26A2AC" w15:done="0"/>
  <w15:commentEx w15:paraId="3C89E7A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1366A787" w16cex:dateUtc="2024-03-17T13:46:00Z"/>
  <w16cex:commentExtensible w16cex:durableId="127928FB" w16cex:dateUtc="2024-03-21T13:27:00Z"/>
  <w16cex:commentExtensible w16cex:durableId="3F465BE8" w16cex:dateUtc="2024-03-17T13:46:00Z"/>
  <w16cex:commentExtensible w16cex:durableId="0F022159" w16cex:dateUtc="2024-03-21T13:26:00Z"/>
  <w16cex:commentExtensible w16cex:durableId="2D8E238D" w16cex:dateUtc="2024-03-21T14:12:00Z"/>
  <w16cex:commentExtensible w16cex:durableId="6305EA4D" w16cex:dateUtc="2024-03-21T13:49:00Z"/>
  <w16cex:commentExtensible w16cex:durableId="1186F556" w16cex:dateUtc="2024-03-21T14:13:00Z"/>
  <w16cex:commentExtensible w16cex:durableId="3AC547F9" w16cex:dateUtc="2024-03-21T13: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8B6852A" w16cid:durableId="1366A787"/>
  <w16cid:commentId w16cid:paraId="185DF28C" w16cid:durableId="127928FB"/>
  <w16cid:commentId w16cid:paraId="166B7CD4" w16cid:durableId="3F465BE8"/>
  <w16cid:commentId w16cid:paraId="6E5852FD" w16cid:durableId="0F022159"/>
  <w16cid:commentId w16cid:paraId="04D387A8" w16cid:durableId="2D8E238D"/>
  <w16cid:commentId w16cid:paraId="1A414561" w16cid:durableId="6305EA4D"/>
  <w16cid:commentId w16cid:paraId="4E26A2AC" w16cid:durableId="1186F556"/>
  <w16cid:commentId w16cid:paraId="3C89E7AE" w16cid:durableId="3AC547F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42DC7" w14:textId="77777777" w:rsidR="008402BE" w:rsidRDefault="008402BE">
      <w:pPr>
        <w:spacing w:after="0" w:line="240" w:lineRule="auto"/>
      </w:pPr>
      <w:r>
        <w:separator/>
      </w:r>
    </w:p>
  </w:endnote>
  <w:endnote w:type="continuationSeparator" w:id="0">
    <w:p w14:paraId="768520B6" w14:textId="77777777" w:rsidR="008402BE" w:rsidRDefault="008402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Times New Roman"/>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Lucida Grande">
    <w:altName w:val="Arial"/>
    <w:panose1 w:val="020B0600040502020204"/>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0DC4D" w14:textId="77777777" w:rsidR="00153568" w:rsidRDefault="001535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EB7DA" w14:textId="77777777" w:rsidR="0063629B" w:rsidRDefault="00DC4DBD">
    <w:pPr>
      <w:pBdr>
        <w:top w:val="nil"/>
        <w:left w:val="nil"/>
        <w:bottom w:val="nil"/>
        <w:right w:val="nil"/>
        <w:between w:val="nil"/>
      </w:pBdr>
      <w:tabs>
        <w:tab w:val="center" w:pos="4320"/>
        <w:tab w:val="right" w:pos="8640"/>
      </w:tabs>
      <w:spacing w:after="0" w:line="240" w:lineRule="auto"/>
      <w:jc w:val="center"/>
      <w:rPr>
        <w:rFonts w:eastAsia="Arial"/>
        <w:color w:val="000000"/>
        <w:sz w:val="20"/>
        <w:szCs w:val="20"/>
      </w:rPr>
    </w:pPr>
    <w:r>
      <w:rPr>
        <w:rFonts w:eastAsia="Arial"/>
        <w:color w:val="000000"/>
        <w:sz w:val="20"/>
        <w:szCs w:val="20"/>
      </w:rPr>
      <w:t xml:space="preserve">Page </w:t>
    </w:r>
    <w:r>
      <w:rPr>
        <w:rFonts w:eastAsia="Arial"/>
        <w:color w:val="000000"/>
        <w:sz w:val="20"/>
        <w:szCs w:val="20"/>
      </w:rPr>
      <w:fldChar w:fldCharType="begin"/>
    </w:r>
    <w:r>
      <w:rPr>
        <w:rFonts w:eastAsia="Arial"/>
        <w:color w:val="000000"/>
        <w:sz w:val="20"/>
        <w:szCs w:val="20"/>
      </w:rPr>
      <w:instrText>PAGE</w:instrText>
    </w:r>
    <w:r>
      <w:rPr>
        <w:rFonts w:eastAsia="Arial"/>
        <w:color w:val="000000"/>
        <w:sz w:val="20"/>
        <w:szCs w:val="20"/>
      </w:rPr>
      <w:fldChar w:fldCharType="separate"/>
    </w:r>
    <w:r w:rsidR="006400FF">
      <w:rPr>
        <w:rFonts w:eastAsia="Arial"/>
        <w:noProof/>
        <w:color w:val="000000"/>
        <w:sz w:val="20"/>
        <w:szCs w:val="20"/>
      </w:rPr>
      <w:t>10</w:t>
    </w:r>
    <w:r>
      <w:rPr>
        <w:rFonts w:eastAsia="Arial"/>
        <w:color w:val="000000"/>
        <w:sz w:val="20"/>
        <w:szCs w:val="20"/>
      </w:rPr>
      <w:fldChar w:fldCharType="end"/>
    </w:r>
    <w:r>
      <w:rPr>
        <w:rFonts w:eastAsia="Arial"/>
        <w:color w:val="000000"/>
        <w:sz w:val="20"/>
        <w:szCs w:val="20"/>
      </w:rPr>
      <w:t xml:space="preserve"> of </w:t>
    </w:r>
    <w:r>
      <w:rPr>
        <w:rFonts w:eastAsia="Arial"/>
        <w:color w:val="000000"/>
        <w:sz w:val="20"/>
        <w:szCs w:val="20"/>
      </w:rPr>
      <w:fldChar w:fldCharType="begin"/>
    </w:r>
    <w:r>
      <w:rPr>
        <w:rFonts w:eastAsia="Arial"/>
        <w:color w:val="000000"/>
        <w:sz w:val="20"/>
        <w:szCs w:val="20"/>
      </w:rPr>
      <w:instrText>NUMPAGES</w:instrText>
    </w:r>
    <w:r>
      <w:rPr>
        <w:rFonts w:eastAsia="Arial"/>
        <w:color w:val="000000"/>
        <w:sz w:val="20"/>
        <w:szCs w:val="20"/>
      </w:rPr>
      <w:fldChar w:fldCharType="separate"/>
    </w:r>
    <w:r w:rsidR="006400FF">
      <w:rPr>
        <w:rFonts w:eastAsia="Arial"/>
        <w:noProof/>
        <w:color w:val="000000"/>
        <w:sz w:val="20"/>
        <w:szCs w:val="20"/>
      </w:rPr>
      <w:t>11</w:t>
    </w:r>
    <w:r>
      <w:rPr>
        <w:rFonts w:eastAsia="Arial"/>
        <w:color w:val="000000"/>
        <w:sz w:val="20"/>
        <w:szCs w:val="20"/>
      </w:rPr>
      <w:fldChar w:fldCharType="end"/>
    </w:r>
  </w:p>
  <w:p w14:paraId="1D20061B" w14:textId="77777777" w:rsidR="0063629B" w:rsidRDefault="0063629B">
    <w:pPr>
      <w:spacing w:after="0" w:line="67" w:lineRule="auto"/>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B7869" w14:textId="77777777" w:rsidR="0063629B" w:rsidRDefault="00DC4DBD" w:rsidP="004E012C">
    <w:pPr>
      <w:pBdr>
        <w:top w:val="nil"/>
        <w:left w:val="nil"/>
        <w:bottom w:val="nil"/>
        <w:right w:val="nil"/>
        <w:between w:val="nil"/>
      </w:pBdr>
      <w:tabs>
        <w:tab w:val="center" w:pos="4320"/>
        <w:tab w:val="right" w:pos="8640"/>
      </w:tabs>
      <w:spacing w:after="0" w:line="240" w:lineRule="auto"/>
      <w:jc w:val="center"/>
      <w:rPr>
        <w:rFonts w:eastAsia="Arial"/>
        <w:color w:val="000000"/>
        <w:szCs w:val="24"/>
      </w:rPr>
    </w:pPr>
    <w:r>
      <w:rPr>
        <w:rFonts w:eastAsia="Arial"/>
        <w:color w:val="000000"/>
        <w:sz w:val="20"/>
        <w:szCs w:val="20"/>
      </w:rPr>
      <w:t xml:space="preserve">Page </w:t>
    </w:r>
    <w:r>
      <w:rPr>
        <w:rFonts w:eastAsia="Arial"/>
        <w:color w:val="000000"/>
        <w:sz w:val="20"/>
        <w:szCs w:val="20"/>
      </w:rPr>
      <w:fldChar w:fldCharType="begin"/>
    </w:r>
    <w:r>
      <w:rPr>
        <w:rFonts w:eastAsia="Arial"/>
        <w:color w:val="000000"/>
        <w:sz w:val="20"/>
        <w:szCs w:val="20"/>
      </w:rPr>
      <w:instrText>PAGE</w:instrText>
    </w:r>
    <w:r>
      <w:rPr>
        <w:rFonts w:eastAsia="Arial"/>
        <w:color w:val="000000"/>
        <w:sz w:val="20"/>
        <w:szCs w:val="20"/>
      </w:rPr>
      <w:fldChar w:fldCharType="separate"/>
    </w:r>
    <w:r w:rsidR="006400FF">
      <w:rPr>
        <w:rFonts w:eastAsia="Arial"/>
        <w:noProof/>
        <w:color w:val="000000"/>
        <w:sz w:val="20"/>
        <w:szCs w:val="20"/>
      </w:rPr>
      <w:t>1</w:t>
    </w:r>
    <w:r>
      <w:rPr>
        <w:rFonts w:eastAsia="Arial"/>
        <w:color w:val="000000"/>
        <w:sz w:val="20"/>
        <w:szCs w:val="20"/>
      </w:rPr>
      <w:fldChar w:fldCharType="end"/>
    </w:r>
    <w:r>
      <w:rPr>
        <w:rFonts w:eastAsia="Arial"/>
        <w:color w:val="000000"/>
        <w:sz w:val="20"/>
        <w:szCs w:val="20"/>
      </w:rPr>
      <w:t xml:space="preserve"> of </w:t>
    </w:r>
    <w:r>
      <w:rPr>
        <w:rFonts w:eastAsia="Arial"/>
        <w:color w:val="000000"/>
        <w:sz w:val="20"/>
        <w:szCs w:val="20"/>
      </w:rPr>
      <w:fldChar w:fldCharType="begin"/>
    </w:r>
    <w:r>
      <w:rPr>
        <w:rFonts w:eastAsia="Arial"/>
        <w:color w:val="000000"/>
        <w:sz w:val="20"/>
        <w:szCs w:val="20"/>
      </w:rPr>
      <w:instrText>NUMPAGES</w:instrText>
    </w:r>
    <w:r>
      <w:rPr>
        <w:rFonts w:eastAsia="Arial"/>
        <w:color w:val="000000"/>
        <w:sz w:val="20"/>
        <w:szCs w:val="20"/>
      </w:rPr>
      <w:fldChar w:fldCharType="separate"/>
    </w:r>
    <w:r w:rsidR="006400FF">
      <w:rPr>
        <w:rFonts w:eastAsia="Arial"/>
        <w:noProof/>
        <w:color w:val="000000"/>
        <w:sz w:val="20"/>
        <w:szCs w:val="20"/>
      </w:rPr>
      <w:t>11</w:t>
    </w:r>
    <w:r>
      <w:rPr>
        <w:rFonts w:eastAsia="Arial"/>
        <w:color w:val="00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E31C1C" w14:textId="77777777" w:rsidR="008402BE" w:rsidRDefault="008402BE">
      <w:pPr>
        <w:spacing w:after="0" w:line="240" w:lineRule="auto"/>
      </w:pPr>
      <w:r>
        <w:separator/>
      </w:r>
    </w:p>
  </w:footnote>
  <w:footnote w:type="continuationSeparator" w:id="0">
    <w:p w14:paraId="4425D487" w14:textId="77777777" w:rsidR="008402BE" w:rsidRDefault="008402BE">
      <w:pPr>
        <w:spacing w:after="0" w:line="240" w:lineRule="auto"/>
      </w:pPr>
      <w:r>
        <w:continuationSeparator/>
      </w:r>
    </w:p>
  </w:footnote>
  <w:footnote w:id="1">
    <w:p w14:paraId="6281F3C1" w14:textId="24AC3EB9" w:rsidR="00386133" w:rsidRDefault="00386133">
      <w:pPr>
        <w:pStyle w:val="FootnoteText"/>
      </w:pPr>
      <w:ins w:id="50" w:author="David Edelman" w:date="2024-03-20T21:36:00Z">
        <w:r>
          <w:rPr>
            <w:rStyle w:val="FootnoteReference"/>
          </w:rPr>
          <w:footnoteRef/>
        </w:r>
        <w:r>
          <w:t xml:space="preserve"> </w:t>
        </w:r>
        <w:proofErr w:type="spellStart"/>
        <w:r>
          <w:t>Mi</w:t>
        </w:r>
      </w:ins>
      <w:ins w:id="51" w:author="David Edelman" w:date="2024-03-20T21:37:00Z">
        <w:r>
          <w:t>nock</w:t>
        </w:r>
        <w:proofErr w:type="spellEnd"/>
        <w:r>
          <w:t xml:space="preserve">, Nick </w:t>
        </w:r>
        <w:r w:rsidRPr="00386133">
          <w:rPr>
            <w:u w:val="single"/>
            <w:rPrChange w:id="52" w:author="David Edelman" w:date="2024-03-20T21:38:00Z">
              <w:rPr/>
            </w:rPrChange>
          </w:rPr>
          <w:t>New 2023 crime date shows rise in violent crime rate in Fairfax County, Virginia</w:t>
        </w:r>
        <w:r>
          <w:t xml:space="preserve">. </w:t>
        </w:r>
        <w:r w:rsidRPr="00386133">
          <w:t>https://wjla.com/news/local/new-2023-crime-data-shows-rise-in-violent-crime-in-fairfax-county-virginia-homicide-rape-robbery-aggravated-assault-police-auto-theft-shoplifting-public-safety</w:t>
        </w:r>
      </w:ins>
    </w:p>
  </w:footnote>
  <w:footnote w:id="2">
    <w:p w14:paraId="043C507D" w14:textId="77777777" w:rsidR="009B3170" w:rsidRPr="00112D78" w:rsidRDefault="009B3170" w:rsidP="009B3170">
      <w:pPr>
        <w:pStyle w:val="FootnoteText"/>
      </w:pPr>
      <w:r w:rsidRPr="00112D78">
        <w:rPr>
          <w:rStyle w:val="FootnoteReference"/>
        </w:rPr>
        <w:footnoteRef/>
      </w:r>
      <w:r>
        <w:t xml:space="preserve"> The FCPS Office of Research and Strategic Improvement last reviewed teacher turnover in FCPS in 2019. </w:t>
      </w:r>
      <w:hyperlink r:id="rId1" w:history="1">
        <w:r w:rsidRPr="00B148FA">
          <w:rPr>
            <w:rStyle w:val="Hyperlink"/>
          </w:rPr>
          <w:t>https://www.fcps.edu/sites/default/files/media/pdf/retention-data-analysis-02-2019.pdf</w:t>
        </w:r>
      </w:hyperlink>
      <w:r>
        <w:tab/>
      </w:r>
    </w:p>
  </w:footnote>
  <w:footnote w:id="3">
    <w:p w14:paraId="18E887BB" w14:textId="77777777" w:rsidR="009B3170" w:rsidRDefault="009B3170" w:rsidP="009B3170">
      <w:pPr>
        <w:pStyle w:val="FootnoteText"/>
      </w:pPr>
      <w:r>
        <w:rPr>
          <w:rStyle w:val="FootnoteReference"/>
        </w:rPr>
        <w:footnoteRef/>
      </w:r>
      <w:r>
        <w:t xml:space="preserve"> See Education Resource Strategics, Inc. “FCPS Staffing Standards Analysis,” February 8, 2022.</w:t>
      </w:r>
    </w:p>
  </w:footnote>
  <w:footnote w:id="4">
    <w:p w14:paraId="2BABCCE1" w14:textId="77777777" w:rsidR="009B3170" w:rsidRPr="009E61B6" w:rsidRDefault="009B3170" w:rsidP="009B3170">
      <w:pPr>
        <w:pStyle w:val="FootnoteText"/>
      </w:pPr>
      <w:r>
        <w:rPr>
          <w:rStyle w:val="FootnoteReference"/>
        </w:rPr>
        <w:footnoteRef/>
      </w:r>
      <w:r>
        <w:t xml:space="preserve"> See, for example, Jaime La Charite MD, MPH et. al., “Extracurricular Activities, Child and Caregiver Mental Health, and Parental Aggravation—A National Cross-Sectional Study,” </w:t>
      </w:r>
      <w:r>
        <w:rPr>
          <w:i/>
          <w:iCs/>
        </w:rPr>
        <w:t>Academic Pediatrics,</w:t>
      </w:r>
      <w:r>
        <w:t xml:space="preserve"> Vol. 23, Issue 7, September-October 2023, pp. 1394-1402.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EDA9E" w14:textId="7C65E47E" w:rsidR="0063629B" w:rsidRDefault="008402BE">
    <w:pPr>
      <w:pBdr>
        <w:top w:val="nil"/>
        <w:left w:val="nil"/>
        <w:bottom w:val="nil"/>
        <w:right w:val="nil"/>
        <w:between w:val="nil"/>
      </w:pBdr>
      <w:tabs>
        <w:tab w:val="center" w:pos="4320"/>
        <w:tab w:val="right" w:pos="8640"/>
      </w:tabs>
      <w:spacing w:after="0" w:line="240" w:lineRule="auto"/>
      <w:rPr>
        <w:rFonts w:eastAsia="Arial"/>
        <w:color w:val="000000"/>
        <w:szCs w:val="24"/>
      </w:rPr>
    </w:pPr>
    <w:ins w:id="270" w:author="David Edelman" w:date="2024-03-21T10:30:00Z">
      <w:r>
        <w:rPr>
          <w:noProof/>
        </w:rPr>
        <w:pict w14:anchorId="6BFBB1B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8606533" o:spid="_x0000_s1027" type="#_x0000_t136" alt="" style="position:absolute;margin-left:0;margin-top:0;width:440.8pt;height:154.25pt;rotation:315;z-index:-251636736;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DRAFT"/>
          </v:shape>
        </w:pict>
      </w:r>
    </w:ins>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12398" w14:textId="6076283B" w:rsidR="0063629B" w:rsidRDefault="008402BE" w:rsidP="003E3791">
    <w:pPr>
      <w:spacing w:after="0" w:line="245" w:lineRule="auto"/>
      <w:jc w:val="center"/>
      <w:rPr>
        <w:rFonts w:ascii="Calibri" w:eastAsia="Calibri" w:hAnsi="Calibri" w:cs="Calibri"/>
      </w:rPr>
    </w:pPr>
    <w:ins w:id="271" w:author="David Edelman" w:date="2024-03-21T10:30:00Z">
      <w:r>
        <w:rPr>
          <w:noProof/>
        </w:rPr>
        <w:pict w14:anchorId="2FF240F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8606534" o:spid="_x0000_s1026" type="#_x0000_t136" alt="" style="position:absolute;left:0;text-align:left;margin-left:0;margin-top:0;width:440.8pt;height:154.25pt;rotation:315;z-index:-251634688;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DRAFT"/>
          </v:shape>
        </w:pict>
      </w:r>
    </w:ins>
    <w:r w:rsidR="00DC4DBD">
      <w:rPr>
        <w:rFonts w:ascii="Calibri" w:eastAsia="Calibri" w:hAnsi="Calibri" w:cs="Calibri"/>
      </w:rPr>
      <w:t>Fairfax County Federation of Citizens</w:t>
    </w:r>
    <w:r w:rsidR="003E3791">
      <w:rPr>
        <w:rFonts w:ascii="Calibri" w:eastAsia="Calibri" w:hAnsi="Calibri" w:cs="Calibri"/>
      </w:rPr>
      <w:t xml:space="preserve"> </w:t>
    </w:r>
    <w:r w:rsidR="00DC4DBD">
      <w:rPr>
        <w:rFonts w:ascii="Calibri" w:eastAsia="Calibri" w:hAnsi="Calibri" w:cs="Calibri"/>
      </w:rPr>
      <w:t>Associations</w:t>
    </w:r>
    <w:r w:rsidR="003E3791">
      <w:rPr>
        <w:rFonts w:ascii="Calibri" w:eastAsia="Calibri" w:hAnsi="Calibri" w:cs="Calibri"/>
      </w:rPr>
      <w:t xml:space="preserve"> </w:t>
    </w:r>
  </w:p>
  <w:p w14:paraId="331F30A6" w14:textId="1147F3CD" w:rsidR="0063629B" w:rsidRPr="004E012C" w:rsidRDefault="00DD4973" w:rsidP="003E3791">
    <w:pPr>
      <w:spacing w:after="0" w:line="240" w:lineRule="auto"/>
      <w:jc w:val="center"/>
      <w:rPr>
        <w:rFonts w:ascii="Calibri" w:eastAsia="Calibri" w:hAnsi="Calibri" w:cs="Calibri"/>
      </w:rPr>
    </w:pPr>
    <w:r>
      <w:rPr>
        <w:rFonts w:ascii="Calibri" w:eastAsia="Calibri" w:hAnsi="Calibri" w:cs="Calibri"/>
      </w:rPr>
      <w:t>Resolution on the</w:t>
    </w:r>
    <w:r w:rsidR="00DC4DBD">
      <w:rPr>
        <w:rFonts w:ascii="Calibri" w:eastAsia="Calibri" w:hAnsi="Calibri" w:cs="Calibri"/>
      </w:rPr>
      <w:t xml:space="preserve"> Fairfax County Fiscal Year </w:t>
    </w:r>
    <w:r w:rsidR="00B455D9">
      <w:rPr>
        <w:rFonts w:ascii="Calibri" w:eastAsia="Calibri" w:hAnsi="Calibri" w:cs="Calibri"/>
      </w:rPr>
      <w:t>2025</w:t>
    </w:r>
    <w:r w:rsidR="00825523">
      <w:rPr>
        <w:rFonts w:ascii="Calibri" w:eastAsia="Calibri" w:hAnsi="Calibri" w:cs="Calibri"/>
      </w:rPr>
      <w:t xml:space="preserve"> </w:t>
    </w:r>
    <w:r w:rsidR="00FC3DA3">
      <w:rPr>
        <w:rFonts w:ascii="Calibri" w:eastAsia="Calibri" w:hAnsi="Calibri" w:cs="Calibri"/>
      </w:rPr>
      <w:t xml:space="preserve">Advertised Budget | </w:t>
    </w:r>
    <w:r w:rsidR="00B455D9">
      <w:rPr>
        <w:rFonts w:ascii="Calibri" w:eastAsia="Calibri" w:hAnsi="Calibri" w:cs="Calibri"/>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9BA15" w14:textId="0FEBC285" w:rsidR="003E3791" w:rsidRDefault="008402BE" w:rsidP="003E3791">
    <w:pPr>
      <w:pStyle w:val="Header"/>
      <w:jc w:val="center"/>
    </w:pPr>
    <w:ins w:id="272" w:author="David Edelman" w:date="2024-03-21T10:30:00Z">
      <w:r>
        <w:rPr>
          <w:noProof/>
        </w:rPr>
        <w:pict w14:anchorId="6292210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8606532" o:spid="_x0000_s1025" type="#_x0000_t136" alt="" style="position:absolute;left:0;text-align:left;margin-left:0;margin-top:0;width:440.8pt;height:154.25pt;rotation:315;z-index:-251638784;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DRAFT"/>
          </v:shape>
        </w:pict>
      </w:r>
    </w:ins>
    <w:r w:rsidR="003E3791">
      <w:rPr>
        <w:noProof/>
      </w:rPr>
      <w:drawing>
        <wp:inline distT="0" distB="0" distL="0" distR="0" wp14:anchorId="060226CC" wp14:editId="1B971D07">
          <wp:extent cx="5760720" cy="650113"/>
          <wp:effectExtent l="0" t="0" r="0" b="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760720" cy="650113"/>
                  </a:xfrm>
                  <a:prstGeom prst="rect">
                    <a:avLst/>
                  </a:prstGeom>
                  <a:ln/>
                </pic:spPr>
              </pic:pic>
            </a:graphicData>
          </a:graphic>
        </wp:inline>
      </w:drawing>
    </w:r>
  </w:p>
  <w:p w14:paraId="6664A459" w14:textId="77777777" w:rsidR="003E3791" w:rsidRDefault="00000000" w:rsidP="003E3791">
    <w:pPr>
      <w:pStyle w:val="Header"/>
      <w:jc w:val="center"/>
    </w:pPr>
    <w:hyperlink r:id="rId2">
      <w:r w:rsidR="003E3791" w:rsidRPr="003E3791">
        <w:rPr>
          <w:rStyle w:val="Hyperlink"/>
          <w:sz w:val="20"/>
        </w:rPr>
        <w:t>www.fairfaxfederation.org</w:t>
      </w:r>
    </w:hyperlink>
    <w:r w:rsidR="003E3791" w:rsidRPr="003E3791">
      <w:rPr>
        <w:sz w:val="20"/>
      </w:rPr>
      <w:t xml:space="preserve">  ~|~ P.O. Box 3913, Merrifield, VA 22116-3913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A4744"/>
    <w:multiLevelType w:val="hybridMultilevel"/>
    <w:tmpl w:val="80560A1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EB33BB"/>
    <w:multiLevelType w:val="hybridMultilevel"/>
    <w:tmpl w:val="D070FE3E"/>
    <w:lvl w:ilvl="0" w:tplc="0B982E26">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16B85001"/>
    <w:multiLevelType w:val="hybridMultilevel"/>
    <w:tmpl w:val="8F6CB954"/>
    <w:lvl w:ilvl="0" w:tplc="07FCBA82">
      <w:start w:val="3"/>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25420DEF"/>
    <w:multiLevelType w:val="hybridMultilevel"/>
    <w:tmpl w:val="720A6B66"/>
    <w:lvl w:ilvl="0" w:tplc="04090011">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 w15:restartNumberingAfterBreak="0">
    <w:nsid w:val="31D04749"/>
    <w:multiLevelType w:val="hybridMultilevel"/>
    <w:tmpl w:val="E31C61E4"/>
    <w:lvl w:ilvl="0" w:tplc="85185E6C">
      <w:start w:val="1"/>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9741CB"/>
    <w:multiLevelType w:val="multilevel"/>
    <w:tmpl w:val="C2721ACA"/>
    <w:lvl w:ilvl="0">
      <w:start w:val="1"/>
      <w:numFmt w:val="decimal"/>
      <w:lvlText w:val="%1)"/>
      <w:lvlJc w:val="left"/>
      <w:pPr>
        <w:ind w:left="360" w:hanging="360"/>
      </w:pPr>
      <w:rPr>
        <w:rFonts w:ascii="Arial" w:eastAsia="Noto Sans Symbols" w:hAnsi="Arial" w:cs="Arial" w:hint="default"/>
      </w:rPr>
    </w:lvl>
    <w:lvl w:ilvl="1">
      <w:start w:val="1"/>
      <w:numFmt w:val="lowerLetter"/>
      <w:lvlText w:val="%2)"/>
      <w:lvlJc w:val="left"/>
      <w:pPr>
        <w:ind w:left="1080" w:hanging="360"/>
      </w:pPr>
      <w:rPr>
        <w:rFonts w:ascii="Courier New" w:eastAsia="Courier New" w:hAnsi="Courier New" w:cs="Courier New"/>
      </w:rPr>
    </w:lvl>
    <w:lvl w:ilvl="2">
      <w:start w:val="1"/>
      <w:numFmt w:val="lowerRoman"/>
      <w:lvlText w:val="%3)"/>
      <w:lvlJc w:val="right"/>
      <w:pPr>
        <w:ind w:left="1800" w:hanging="360"/>
      </w:pPr>
      <w:rPr>
        <w:rFonts w:ascii="Noto Sans Symbols" w:eastAsia="Noto Sans Symbols" w:hAnsi="Noto Sans Symbols" w:cs="Noto Sans Symbols"/>
      </w:rPr>
    </w:lvl>
    <w:lvl w:ilvl="3">
      <w:start w:val="1"/>
      <w:numFmt w:val="decimal"/>
      <w:lvlText w:val="(%4)"/>
      <w:lvlJc w:val="left"/>
      <w:pPr>
        <w:ind w:left="2520" w:hanging="360"/>
      </w:pPr>
      <w:rPr>
        <w:rFonts w:ascii="Noto Sans Symbols" w:eastAsia="Noto Sans Symbols" w:hAnsi="Noto Sans Symbols" w:cs="Noto Sans Symbols"/>
      </w:rPr>
    </w:lvl>
    <w:lvl w:ilvl="4">
      <w:start w:val="1"/>
      <w:numFmt w:val="lowerLetter"/>
      <w:lvlText w:val="(%5)"/>
      <w:lvlJc w:val="left"/>
      <w:pPr>
        <w:ind w:left="3240" w:hanging="360"/>
      </w:pPr>
      <w:rPr>
        <w:rFonts w:ascii="Courier New" w:eastAsia="Courier New" w:hAnsi="Courier New" w:cs="Courier New"/>
      </w:rPr>
    </w:lvl>
    <w:lvl w:ilvl="5">
      <w:start w:val="1"/>
      <w:numFmt w:val="lowerRoman"/>
      <w:lvlText w:val="(%6)"/>
      <w:lvlJc w:val="right"/>
      <w:pPr>
        <w:ind w:left="3960" w:hanging="360"/>
      </w:pPr>
      <w:rPr>
        <w:rFonts w:ascii="Noto Sans Symbols" w:eastAsia="Noto Sans Symbols" w:hAnsi="Noto Sans Symbols" w:cs="Noto Sans Symbols"/>
      </w:rPr>
    </w:lvl>
    <w:lvl w:ilvl="6">
      <w:start w:val="1"/>
      <w:numFmt w:val="decimal"/>
      <w:lvlText w:val="%7."/>
      <w:lvlJc w:val="left"/>
      <w:pPr>
        <w:ind w:left="4680" w:hanging="360"/>
      </w:pPr>
      <w:rPr>
        <w:rFonts w:ascii="Noto Sans Symbols" w:eastAsia="Noto Sans Symbols" w:hAnsi="Noto Sans Symbols" w:cs="Noto Sans Symbols"/>
      </w:rPr>
    </w:lvl>
    <w:lvl w:ilvl="7">
      <w:start w:val="1"/>
      <w:numFmt w:val="lowerLetter"/>
      <w:lvlText w:val="%8."/>
      <w:lvlJc w:val="left"/>
      <w:pPr>
        <w:ind w:left="5400" w:hanging="360"/>
      </w:pPr>
      <w:rPr>
        <w:rFonts w:ascii="Courier New" w:eastAsia="Courier New" w:hAnsi="Courier New" w:cs="Courier New"/>
      </w:rPr>
    </w:lvl>
    <w:lvl w:ilvl="8">
      <w:start w:val="1"/>
      <w:numFmt w:val="lowerRoman"/>
      <w:lvlText w:val="%9."/>
      <w:lvlJc w:val="right"/>
      <w:pPr>
        <w:ind w:left="6120" w:hanging="360"/>
      </w:pPr>
      <w:rPr>
        <w:rFonts w:ascii="Noto Sans Symbols" w:eastAsia="Noto Sans Symbols" w:hAnsi="Noto Sans Symbols" w:cs="Noto Sans Symbols"/>
      </w:rPr>
    </w:lvl>
  </w:abstractNum>
  <w:abstractNum w:abstractNumId="6" w15:restartNumberingAfterBreak="0">
    <w:nsid w:val="3F6B1AC2"/>
    <w:multiLevelType w:val="multilevel"/>
    <w:tmpl w:val="820A32FE"/>
    <w:lvl w:ilvl="0">
      <w:start w:val="1"/>
      <w:numFmt w:val="decimal"/>
      <w:lvlText w:val="%1."/>
      <w:lvlJc w:val="left"/>
      <w:pPr>
        <w:tabs>
          <w:tab w:val="num" w:pos="-360"/>
        </w:tabs>
        <w:ind w:left="360" w:hanging="360"/>
      </w:p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7" w15:restartNumberingAfterBreak="0">
    <w:nsid w:val="75440FA7"/>
    <w:multiLevelType w:val="multilevel"/>
    <w:tmpl w:val="39445DE0"/>
    <w:lvl w:ilvl="0">
      <w:start w:val="1"/>
      <w:numFmt w:val="decimal"/>
      <w:lvlText w:val="%1)"/>
      <w:lvlJc w:val="left"/>
      <w:pPr>
        <w:ind w:left="1296" w:hanging="360"/>
      </w:pPr>
      <w:rPr>
        <w:rFonts w:ascii="Arial" w:eastAsia="Arial" w:hAnsi="Arial" w:cs="Arial"/>
        <w:b w:val="0"/>
        <w:i w:val="0"/>
        <w:sz w:val="24"/>
        <w:szCs w:val="24"/>
      </w:rPr>
    </w:lvl>
    <w:lvl w:ilvl="1">
      <w:start w:val="1"/>
      <w:numFmt w:val="lowerLetter"/>
      <w:lvlText w:val="%2)"/>
      <w:lvlJc w:val="left"/>
      <w:pPr>
        <w:ind w:left="2016" w:hanging="360"/>
      </w:pPr>
    </w:lvl>
    <w:lvl w:ilvl="2">
      <w:start w:val="1"/>
      <w:numFmt w:val="lowerRoman"/>
      <w:lvlText w:val="%3)"/>
      <w:lvlJc w:val="right"/>
      <w:pPr>
        <w:ind w:left="2736" w:hanging="180"/>
      </w:pPr>
    </w:lvl>
    <w:lvl w:ilvl="3">
      <w:start w:val="1"/>
      <w:numFmt w:val="decimal"/>
      <w:lvlText w:val="(%4)"/>
      <w:lvlJc w:val="left"/>
      <w:pPr>
        <w:ind w:left="3456" w:hanging="360"/>
      </w:pPr>
    </w:lvl>
    <w:lvl w:ilvl="4">
      <w:start w:val="1"/>
      <w:numFmt w:val="lowerLetter"/>
      <w:lvlText w:val="(%5)"/>
      <w:lvlJc w:val="left"/>
      <w:pPr>
        <w:ind w:left="4176" w:hanging="360"/>
      </w:pPr>
    </w:lvl>
    <w:lvl w:ilvl="5">
      <w:start w:val="1"/>
      <w:numFmt w:val="lowerRoman"/>
      <w:lvlText w:val="(%6)"/>
      <w:lvlJc w:val="right"/>
      <w:pPr>
        <w:ind w:left="4896" w:hanging="180"/>
      </w:pPr>
    </w:lvl>
    <w:lvl w:ilvl="6">
      <w:start w:val="1"/>
      <w:numFmt w:val="decimal"/>
      <w:lvlText w:val="%7."/>
      <w:lvlJc w:val="left"/>
      <w:pPr>
        <w:ind w:left="5616" w:hanging="360"/>
      </w:pPr>
    </w:lvl>
    <w:lvl w:ilvl="7">
      <w:start w:val="1"/>
      <w:numFmt w:val="lowerLetter"/>
      <w:lvlText w:val="%8."/>
      <w:lvlJc w:val="left"/>
      <w:pPr>
        <w:ind w:left="6336" w:hanging="360"/>
      </w:pPr>
    </w:lvl>
    <w:lvl w:ilvl="8">
      <w:start w:val="1"/>
      <w:numFmt w:val="lowerRoman"/>
      <w:lvlText w:val="%9."/>
      <w:lvlJc w:val="right"/>
      <w:pPr>
        <w:ind w:left="7056" w:hanging="180"/>
      </w:pPr>
    </w:lvl>
  </w:abstractNum>
  <w:num w:numId="1" w16cid:durableId="340743441">
    <w:abstractNumId w:val="5"/>
  </w:num>
  <w:num w:numId="2" w16cid:durableId="851994612">
    <w:abstractNumId w:val="7"/>
  </w:num>
  <w:num w:numId="3" w16cid:durableId="1504319061">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973002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29612792">
    <w:abstractNumId w:val="1"/>
  </w:num>
  <w:num w:numId="6" w16cid:durableId="481846185">
    <w:abstractNumId w:val="0"/>
  </w:num>
  <w:num w:numId="7" w16cid:durableId="1539203633">
    <w:abstractNumId w:val="3"/>
  </w:num>
  <w:num w:numId="8" w16cid:durableId="1016081999">
    <w:abstractNumId w:val="6"/>
  </w:num>
  <w:num w:numId="9" w16cid:durableId="1863320166">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vid Edelman">
    <w15:presenceInfo w15:providerId="Windows Live" w15:userId="0ba124f409ef39b1"/>
  </w15:person>
  <w15:person w15:author="Nancy Trainer">
    <w15:presenceInfo w15:providerId="Windows Live" w15:userId="046b9dc801e88f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stylePaneFormatFilter w:val="5025" w:allStyles="1"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trackRevisions/>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629B"/>
    <w:rsid w:val="0000227E"/>
    <w:rsid w:val="00003F4E"/>
    <w:rsid w:val="00003F98"/>
    <w:rsid w:val="0000603A"/>
    <w:rsid w:val="00007E88"/>
    <w:rsid w:val="00011082"/>
    <w:rsid w:val="0001151A"/>
    <w:rsid w:val="0001217A"/>
    <w:rsid w:val="0001496D"/>
    <w:rsid w:val="00014E1D"/>
    <w:rsid w:val="000151E1"/>
    <w:rsid w:val="00042967"/>
    <w:rsid w:val="00071FF0"/>
    <w:rsid w:val="000840BE"/>
    <w:rsid w:val="000922DD"/>
    <w:rsid w:val="00093751"/>
    <w:rsid w:val="000949FD"/>
    <w:rsid w:val="00094DDF"/>
    <w:rsid w:val="000A1E95"/>
    <w:rsid w:val="000A51DE"/>
    <w:rsid w:val="000A67F0"/>
    <w:rsid w:val="000B4397"/>
    <w:rsid w:val="000B4D9A"/>
    <w:rsid w:val="000B59A9"/>
    <w:rsid w:val="000B71E6"/>
    <w:rsid w:val="000C2DD8"/>
    <w:rsid w:val="000C4FEE"/>
    <w:rsid w:val="000C7269"/>
    <w:rsid w:val="000D1DB5"/>
    <w:rsid w:val="000D1F65"/>
    <w:rsid w:val="000D5061"/>
    <w:rsid w:val="000F2450"/>
    <w:rsid w:val="000F6A8A"/>
    <w:rsid w:val="0010765F"/>
    <w:rsid w:val="00107827"/>
    <w:rsid w:val="00114FC0"/>
    <w:rsid w:val="00134285"/>
    <w:rsid w:val="001352EE"/>
    <w:rsid w:val="00135E52"/>
    <w:rsid w:val="00136CFF"/>
    <w:rsid w:val="001377F7"/>
    <w:rsid w:val="00153568"/>
    <w:rsid w:val="001535DA"/>
    <w:rsid w:val="00153FC4"/>
    <w:rsid w:val="00154B89"/>
    <w:rsid w:val="0016392B"/>
    <w:rsid w:val="00170687"/>
    <w:rsid w:val="00173D3A"/>
    <w:rsid w:val="0018192D"/>
    <w:rsid w:val="00184324"/>
    <w:rsid w:val="001909D0"/>
    <w:rsid w:val="00194254"/>
    <w:rsid w:val="0019432A"/>
    <w:rsid w:val="0019755C"/>
    <w:rsid w:val="001A046E"/>
    <w:rsid w:val="001A15E6"/>
    <w:rsid w:val="001A5691"/>
    <w:rsid w:val="001B23BC"/>
    <w:rsid w:val="001B3E2F"/>
    <w:rsid w:val="001B5623"/>
    <w:rsid w:val="001C0D93"/>
    <w:rsid w:val="001C5B73"/>
    <w:rsid w:val="001C66FA"/>
    <w:rsid w:val="001E2281"/>
    <w:rsid w:val="001F1814"/>
    <w:rsid w:val="001F3FEA"/>
    <w:rsid w:val="001F430A"/>
    <w:rsid w:val="00201A1E"/>
    <w:rsid w:val="0020316F"/>
    <w:rsid w:val="0020768D"/>
    <w:rsid w:val="002106B8"/>
    <w:rsid w:val="00211C1B"/>
    <w:rsid w:val="00214604"/>
    <w:rsid w:val="00214D8B"/>
    <w:rsid w:val="00226A5D"/>
    <w:rsid w:val="002273E0"/>
    <w:rsid w:val="002278B3"/>
    <w:rsid w:val="00237981"/>
    <w:rsid w:val="002412F5"/>
    <w:rsid w:val="0024256E"/>
    <w:rsid w:val="00244441"/>
    <w:rsid w:val="00244E3F"/>
    <w:rsid w:val="00250AD4"/>
    <w:rsid w:val="00262FFB"/>
    <w:rsid w:val="00270731"/>
    <w:rsid w:val="00277453"/>
    <w:rsid w:val="002832CB"/>
    <w:rsid w:val="002A133E"/>
    <w:rsid w:val="002A36EA"/>
    <w:rsid w:val="002A6D91"/>
    <w:rsid w:val="002B226B"/>
    <w:rsid w:val="002B25F9"/>
    <w:rsid w:val="002B2BC9"/>
    <w:rsid w:val="002B5D17"/>
    <w:rsid w:val="002B622A"/>
    <w:rsid w:val="002C3625"/>
    <w:rsid w:val="002D0BD4"/>
    <w:rsid w:val="002E5361"/>
    <w:rsid w:val="002E5D50"/>
    <w:rsid w:val="002F27FD"/>
    <w:rsid w:val="002F285E"/>
    <w:rsid w:val="00301F14"/>
    <w:rsid w:val="00310763"/>
    <w:rsid w:val="0031462F"/>
    <w:rsid w:val="00321EAE"/>
    <w:rsid w:val="00321F44"/>
    <w:rsid w:val="00322F33"/>
    <w:rsid w:val="003237C2"/>
    <w:rsid w:val="0033088E"/>
    <w:rsid w:val="003523AD"/>
    <w:rsid w:val="0036001B"/>
    <w:rsid w:val="003652C2"/>
    <w:rsid w:val="00366068"/>
    <w:rsid w:val="00370714"/>
    <w:rsid w:val="00381EBF"/>
    <w:rsid w:val="00386133"/>
    <w:rsid w:val="0039376B"/>
    <w:rsid w:val="00396420"/>
    <w:rsid w:val="003B3B71"/>
    <w:rsid w:val="003C6358"/>
    <w:rsid w:val="003D2C53"/>
    <w:rsid w:val="003E2504"/>
    <w:rsid w:val="003E3791"/>
    <w:rsid w:val="003E3EB4"/>
    <w:rsid w:val="00407196"/>
    <w:rsid w:val="00416ED0"/>
    <w:rsid w:val="00420286"/>
    <w:rsid w:val="004207CD"/>
    <w:rsid w:val="004210CE"/>
    <w:rsid w:val="00425040"/>
    <w:rsid w:val="00426149"/>
    <w:rsid w:val="00426BDD"/>
    <w:rsid w:val="00426E21"/>
    <w:rsid w:val="004346BB"/>
    <w:rsid w:val="0043610B"/>
    <w:rsid w:val="004440E5"/>
    <w:rsid w:val="00452A24"/>
    <w:rsid w:val="0045354D"/>
    <w:rsid w:val="004535A1"/>
    <w:rsid w:val="00453B6A"/>
    <w:rsid w:val="0046066D"/>
    <w:rsid w:val="00467752"/>
    <w:rsid w:val="0047176D"/>
    <w:rsid w:val="00474359"/>
    <w:rsid w:val="00477EDE"/>
    <w:rsid w:val="004A126B"/>
    <w:rsid w:val="004A3189"/>
    <w:rsid w:val="004C198A"/>
    <w:rsid w:val="004C38ED"/>
    <w:rsid w:val="004D15C2"/>
    <w:rsid w:val="004D2B2A"/>
    <w:rsid w:val="004D392D"/>
    <w:rsid w:val="004E012C"/>
    <w:rsid w:val="004E3EEE"/>
    <w:rsid w:val="00500956"/>
    <w:rsid w:val="00507D5E"/>
    <w:rsid w:val="00510F25"/>
    <w:rsid w:val="005304C7"/>
    <w:rsid w:val="00535BD7"/>
    <w:rsid w:val="005409E9"/>
    <w:rsid w:val="00544928"/>
    <w:rsid w:val="005523DC"/>
    <w:rsid w:val="005558E6"/>
    <w:rsid w:val="00556F27"/>
    <w:rsid w:val="00557265"/>
    <w:rsid w:val="00562568"/>
    <w:rsid w:val="005646FA"/>
    <w:rsid w:val="00571D03"/>
    <w:rsid w:val="00574A54"/>
    <w:rsid w:val="00574A5D"/>
    <w:rsid w:val="00576C89"/>
    <w:rsid w:val="005A2AB3"/>
    <w:rsid w:val="005A6A90"/>
    <w:rsid w:val="005D2504"/>
    <w:rsid w:val="005D6717"/>
    <w:rsid w:val="005E1B8D"/>
    <w:rsid w:val="005E6FF9"/>
    <w:rsid w:val="005E7B86"/>
    <w:rsid w:val="005F3653"/>
    <w:rsid w:val="00600760"/>
    <w:rsid w:val="006118C2"/>
    <w:rsid w:val="00611D0C"/>
    <w:rsid w:val="00614B78"/>
    <w:rsid w:val="006151A7"/>
    <w:rsid w:val="00616B92"/>
    <w:rsid w:val="006239D5"/>
    <w:rsid w:val="00635845"/>
    <w:rsid w:val="0063629B"/>
    <w:rsid w:val="006400FF"/>
    <w:rsid w:val="00643F1B"/>
    <w:rsid w:val="00647F28"/>
    <w:rsid w:val="006556EC"/>
    <w:rsid w:val="0065764C"/>
    <w:rsid w:val="00661456"/>
    <w:rsid w:val="006664DF"/>
    <w:rsid w:val="00671011"/>
    <w:rsid w:val="00671249"/>
    <w:rsid w:val="006723ED"/>
    <w:rsid w:val="00676AA1"/>
    <w:rsid w:val="006822E1"/>
    <w:rsid w:val="006844AE"/>
    <w:rsid w:val="00691BBC"/>
    <w:rsid w:val="00695A34"/>
    <w:rsid w:val="006B308B"/>
    <w:rsid w:val="006B4CD9"/>
    <w:rsid w:val="006B7018"/>
    <w:rsid w:val="006C48BF"/>
    <w:rsid w:val="006D2BDB"/>
    <w:rsid w:val="006D7E40"/>
    <w:rsid w:val="006E17C7"/>
    <w:rsid w:val="006E3FFF"/>
    <w:rsid w:val="006E5326"/>
    <w:rsid w:val="006F1E8E"/>
    <w:rsid w:val="006F29BA"/>
    <w:rsid w:val="007011F4"/>
    <w:rsid w:val="00721385"/>
    <w:rsid w:val="00735AA3"/>
    <w:rsid w:val="00736C0B"/>
    <w:rsid w:val="00737B18"/>
    <w:rsid w:val="00746955"/>
    <w:rsid w:val="00746CB2"/>
    <w:rsid w:val="00750A83"/>
    <w:rsid w:val="00754727"/>
    <w:rsid w:val="00763023"/>
    <w:rsid w:val="00773701"/>
    <w:rsid w:val="00777197"/>
    <w:rsid w:val="00777272"/>
    <w:rsid w:val="0078062A"/>
    <w:rsid w:val="00781CB3"/>
    <w:rsid w:val="0078501F"/>
    <w:rsid w:val="00794235"/>
    <w:rsid w:val="007964D9"/>
    <w:rsid w:val="007A596E"/>
    <w:rsid w:val="007A6AF6"/>
    <w:rsid w:val="007B1618"/>
    <w:rsid w:val="007B2995"/>
    <w:rsid w:val="007B7265"/>
    <w:rsid w:val="007C0C81"/>
    <w:rsid w:val="007C0F8B"/>
    <w:rsid w:val="007C16B5"/>
    <w:rsid w:val="007C2634"/>
    <w:rsid w:val="007C5609"/>
    <w:rsid w:val="007E0381"/>
    <w:rsid w:val="007E236F"/>
    <w:rsid w:val="007F1897"/>
    <w:rsid w:val="007F6158"/>
    <w:rsid w:val="00802A47"/>
    <w:rsid w:val="00802EED"/>
    <w:rsid w:val="00803F73"/>
    <w:rsid w:val="00804046"/>
    <w:rsid w:val="00804082"/>
    <w:rsid w:val="008112B5"/>
    <w:rsid w:val="00811DF0"/>
    <w:rsid w:val="008161CE"/>
    <w:rsid w:val="008239C6"/>
    <w:rsid w:val="00825523"/>
    <w:rsid w:val="0082731E"/>
    <w:rsid w:val="00827CF4"/>
    <w:rsid w:val="00832603"/>
    <w:rsid w:val="0083457F"/>
    <w:rsid w:val="00835D82"/>
    <w:rsid w:val="008402BE"/>
    <w:rsid w:val="008523EF"/>
    <w:rsid w:val="00856773"/>
    <w:rsid w:val="00866053"/>
    <w:rsid w:val="008811EE"/>
    <w:rsid w:val="00892648"/>
    <w:rsid w:val="008A4878"/>
    <w:rsid w:val="008B0B8A"/>
    <w:rsid w:val="008B25FA"/>
    <w:rsid w:val="008B6F9A"/>
    <w:rsid w:val="008B7501"/>
    <w:rsid w:val="008C7178"/>
    <w:rsid w:val="008C72A0"/>
    <w:rsid w:val="008D0B22"/>
    <w:rsid w:val="008D1B08"/>
    <w:rsid w:val="008D7436"/>
    <w:rsid w:val="008F020F"/>
    <w:rsid w:val="00906028"/>
    <w:rsid w:val="0091285F"/>
    <w:rsid w:val="0092120F"/>
    <w:rsid w:val="00922F13"/>
    <w:rsid w:val="00930FA1"/>
    <w:rsid w:val="00935FB7"/>
    <w:rsid w:val="009411C8"/>
    <w:rsid w:val="009422FC"/>
    <w:rsid w:val="00944327"/>
    <w:rsid w:val="00945256"/>
    <w:rsid w:val="00965795"/>
    <w:rsid w:val="009732E1"/>
    <w:rsid w:val="00975BCB"/>
    <w:rsid w:val="00977590"/>
    <w:rsid w:val="0098196F"/>
    <w:rsid w:val="009824FA"/>
    <w:rsid w:val="0098571B"/>
    <w:rsid w:val="00991272"/>
    <w:rsid w:val="00995F96"/>
    <w:rsid w:val="00996E27"/>
    <w:rsid w:val="009975C2"/>
    <w:rsid w:val="009B3170"/>
    <w:rsid w:val="009B36C8"/>
    <w:rsid w:val="009B767D"/>
    <w:rsid w:val="009D0B01"/>
    <w:rsid w:val="009D19E9"/>
    <w:rsid w:val="009D75D0"/>
    <w:rsid w:val="009F1A10"/>
    <w:rsid w:val="009F2284"/>
    <w:rsid w:val="00A0283A"/>
    <w:rsid w:val="00A12A31"/>
    <w:rsid w:val="00A14009"/>
    <w:rsid w:val="00A14D4A"/>
    <w:rsid w:val="00A16992"/>
    <w:rsid w:val="00A16FCE"/>
    <w:rsid w:val="00A22C6F"/>
    <w:rsid w:val="00A40B43"/>
    <w:rsid w:val="00A446E5"/>
    <w:rsid w:val="00A45DAE"/>
    <w:rsid w:val="00A7087B"/>
    <w:rsid w:val="00A744A1"/>
    <w:rsid w:val="00A81AF3"/>
    <w:rsid w:val="00A8254A"/>
    <w:rsid w:val="00A97E74"/>
    <w:rsid w:val="00AA712D"/>
    <w:rsid w:val="00AB021B"/>
    <w:rsid w:val="00AB0F63"/>
    <w:rsid w:val="00AB61A2"/>
    <w:rsid w:val="00AE1D39"/>
    <w:rsid w:val="00AE3142"/>
    <w:rsid w:val="00AE4A83"/>
    <w:rsid w:val="00AE671D"/>
    <w:rsid w:val="00AE68E8"/>
    <w:rsid w:val="00AF1888"/>
    <w:rsid w:val="00AF52FF"/>
    <w:rsid w:val="00B03DBF"/>
    <w:rsid w:val="00B1370D"/>
    <w:rsid w:val="00B21101"/>
    <w:rsid w:val="00B25580"/>
    <w:rsid w:val="00B267F5"/>
    <w:rsid w:val="00B35AB4"/>
    <w:rsid w:val="00B455D9"/>
    <w:rsid w:val="00B51554"/>
    <w:rsid w:val="00B55963"/>
    <w:rsid w:val="00B60AF7"/>
    <w:rsid w:val="00B61399"/>
    <w:rsid w:val="00B63292"/>
    <w:rsid w:val="00B810F3"/>
    <w:rsid w:val="00B87EEF"/>
    <w:rsid w:val="00B94AD6"/>
    <w:rsid w:val="00B96B7F"/>
    <w:rsid w:val="00BA1BF3"/>
    <w:rsid w:val="00BB5C9B"/>
    <w:rsid w:val="00BC1761"/>
    <w:rsid w:val="00BC2881"/>
    <w:rsid w:val="00BC3419"/>
    <w:rsid w:val="00BC4B3C"/>
    <w:rsid w:val="00BE1279"/>
    <w:rsid w:val="00BE4257"/>
    <w:rsid w:val="00BF263E"/>
    <w:rsid w:val="00BF64B5"/>
    <w:rsid w:val="00BF709A"/>
    <w:rsid w:val="00C014B1"/>
    <w:rsid w:val="00C03F97"/>
    <w:rsid w:val="00C04647"/>
    <w:rsid w:val="00C06DFD"/>
    <w:rsid w:val="00C070D1"/>
    <w:rsid w:val="00C07A7C"/>
    <w:rsid w:val="00C1298B"/>
    <w:rsid w:val="00C153DA"/>
    <w:rsid w:val="00C1636A"/>
    <w:rsid w:val="00C227E1"/>
    <w:rsid w:val="00C25816"/>
    <w:rsid w:val="00C25A3D"/>
    <w:rsid w:val="00C40715"/>
    <w:rsid w:val="00C40C13"/>
    <w:rsid w:val="00C51B8F"/>
    <w:rsid w:val="00C548A0"/>
    <w:rsid w:val="00C618D6"/>
    <w:rsid w:val="00C62157"/>
    <w:rsid w:val="00C70FFB"/>
    <w:rsid w:val="00C80212"/>
    <w:rsid w:val="00C80899"/>
    <w:rsid w:val="00C81561"/>
    <w:rsid w:val="00C85571"/>
    <w:rsid w:val="00C90F2D"/>
    <w:rsid w:val="00C918A8"/>
    <w:rsid w:val="00C97F20"/>
    <w:rsid w:val="00CA1DED"/>
    <w:rsid w:val="00CA3734"/>
    <w:rsid w:val="00CA4028"/>
    <w:rsid w:val="00CB1FAF"/>
    <w:rsid w:val="00CB242D"/>
    <w:rsid w:val="00CB33FB"/>
    <w:rsid w:val="00CB6ED8"/>
    <w:rsid w:val="00CC063A"/>
    <w:rsid w:val="00CC4BBD"/>
    <w:rsid w:val="00CC7859"/>
    <w:rsid w:val="00CD54BB"/>
    <w:rsid w:val="00CE0E70"/>
    <w:rsid w:val="00CE0EBA"/>
    <w:rsid w:val="00CE1257"/>
    <w:rsid w:val="00CF49F7"/>
    <w:rsid w:val="00D03C87"/>
    <w:rsid w:val="00D07562"/>
    <w:rsid w:val="00D127BD"/>
    <w:rsid w:val="00D15156"/>
    <w:rsid w:val="00D35ED7"/>
    <w:rsid w:val="00D45CB5"/>
    <w:rsid w:val="00D5472F"/>
    <w:rsid w:val="00D607ED"/>
    <w:rsid w:val="00D61CAE"/>
    <w:rsid w:val="00D62170"/>
    <w:rsid w:val="00D6407B"/>
    <w:rsid w:val="00D73691"/>
    <w:rsid w:val="00D76C5F"/>
    <w:rsid w:val="00D8522D"/>
    <w:rsid w:val="00D8702A"/>
    <w:rsid w:val="00D9461D"/>
    <w:rsid w:val="00DA361B"/>
    <w:rsid w:val="00DA620B"/>
    <w:rsid w:val="00DB2075"/>
    <w:rsid w:val="00DB62B9"/>
    <w:rsid w:val="00DB74D9"/>
    <w:rsid w:val="00DB7B84"/>
    <w:rsid w:val="00DC3A1D"/>
    <w:rsid w:val="00DC4DBD"/>
    <w:rsid w:val="00DD2F55"/>
    <w:rsid w:val="00DD44C9"/>
    <w:rsid w:val="00DD4973"/>
    <w:rsid w:val="00DD7357"/>
    <w:rsid w:val="00DE1DA7"/>
    <w:rsid w:val="00DE6697"/>
    <w:rsid w:val="00DE7CF3"/>
    <w:rsid w:val="00E02008"/>
    <w:rsid w:val="00E030F3"/>
    <w:rsid w:val="00E040E4"/>
    <w:rsid w:val="00E04B3A"/>
    <w:rsid w:val="00E04E75"/>
    <w:rsid w:val="00E05B4F"/>
    <w:rsid w:val="00E10E40"/>
    <w:rsid w:val="00E12EEB"/>
    <w:rsid w:val="00E27848"/>
    <w:rsid w:val="00E32F03"/>
    <w:rsid w:val="00E34FA2"/>
    <w:rsid w:val="00E40F00"/>
    <w:rsid w:val="00E42E6D"/>
    <w:rsid w:val="00E45678"/>
    <w:rsid w:val="00E55A0A"/>
    <w:rsid w:val="00E60DEF"/>
    <w:rsid w:val="00E65A63"/>
    <w:rsid w:val="00E72AE0"/>
    <w:rsid w:val="00E740C1"/>
    <w:rsid w:val="00E77976"/>
    <w:rsid w:val="00E80D54"/>
    <w:rsid w:val="00E87D84"/>
    <w:rsid w:val="00E91068"/>
    <w:rsid w:val="00EA5106"/>
    <w:rsid w:val="00EB1C30"/>
    <w:rsid w:val="00EB2A06"/>
    <w:rsid w:val="00EB3C98"/>
    <w:rsid w:val="00EB4F10"/>
    <w:rsid w:val="00EC2238"/>
    <w:rsid w:val="00ED0053"/>
    <w:rsid w:val="00ED071D"/>
    <w:rsid w:val="00ED19CE"/>
    <w:rsid w:val="00ED2143"/>
    <w:rsid w:val="00ED5E38"/>
    <w:rsid w:val="00EE32A8"/>
    <w:rsid w:val="00EF668B"/>
    <w:rsid w:val="00F01607"/>
    <w:rsid w:val="00F03B2D"/>
    <w:rsid w:val="00F05910"/>
    <w:rsid w:val="00F11355"/>
    <w:rsid w:val="00F151E8"/>
    <w:rsid w:val="00F16979"/>
    <w:rsid w:val="00F265FF"/>
    <w:rsid w:val="00F35F1A"/>
    <w:rsid w:val="00F36F89"/>
    <w:rsid w:val="00F37866"/>
    <w:rsid w:val="00F40507"/>
    <w:rsid w:val="00F41041"/>
    <w:rsid w:val="00F41FD6"/>
    <w:rsid w:val="00F42C69"/>
    <w:rsid w:val="00F4462D"/>
    <w:rsid w:val="00F46FBD"/>
    <w:rsid w:val="00F55251"/>
    <w:rsid w:val="00F554E4"/>
    <w:rsid w:val="00F64402"/>
    <w:rsid w:val="00F6581A"/>
    <w:rsid w:val="00F67FEF"/>
    <w:rsid w:val="00F740C9"/>
    <w:rsid w:val="00F762A8"/>
    <w:rsid w:val="00F92BDF"/>
    <w:rsid w:val="00F93DF7"/>
    <w:rsid w:val="00FA3B45"/>
    <w:rsid w:val="00FB5D55"/>
    <w:rsid w:val="00FB71C7"/>
    <w:rsid w:val="00FC177A"/>
    <w:rsid w:val="00FC3DA3"/>
    <w:rsid w:val="00FD5F53"/>
    <w:rsid w:val="00FE53C9"/>
    <w:rsid w:val="00FF183D"/>
    <w:rsid w:val="00FF4299"/>
    <w:rsid w:val="00FF4FB4"/>
    <w:rsid w:val="00FF7B5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7AC9DF"/>
  <w15:docId w15:val="{1150EA90-948E-4976-97C4-923EF6703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US" w:eastAsia="en-US" w:bidi="ar-SA"/>
      </w:rPr>
    </w:rPrDefault>
    <w:pPrDefault>
      <w:pPr>
        <w:widowControl w:val="0"/>
        <w:spacing w:after="24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2A7"/>
    <w:rPr>
      <w:rFonts w:eastAsiaTheme="minorHAnsi"/>
      <w:szCs w:val="22"/>
    </w:rPr>
  </w:style>
  <w:style w:type="paragraph" w:styleId="Heading1">
    <w:name w:val="heading 1"/>
    <w:basedOn w:val="Normal"/>
    <w:next w:val="Normal"/>
    <w:link w:val="Heading1Char"/>
    <w:uiPriority w:val="9"/>
    <w:qFormat/>
    <w:rsid w:val="00106FB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autoRedefine/>
    <w:uiPriority w:val="9"/>
    <w:unhideWhenUsed/>
    <w:qFormat/>
    <w:rsid w:val="00E55A0A"/>
    <w:pPr>
      <w:keepNext/>
      <w:keepLines/>
      <w:spacing w:before="240"/>
      <w:ind w:right="144"/>
      <w:jc w:val="both"/>
      <w:outlineLvl w:val="1"/>
    </w:pPr>
    <w:rPr>
      <w:rFonts w:eastAsia="Arial"/>
      <w:b/>
      <w:szCs w:val="24"/>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Cs w:val="24"/>
    </w:rPr>
  </w:style>
  <w:style w:type="paragraph" w:styleId="Heading5">
    <w:name w:val="heading 5"/>
    <w:basedOn w:val="Normal"/>
    <w:next w:val="Normal"/>
    <w:pPr>
      <w:keepNext/>
      <w:keepLines/>
      <w:spacing w:before="220" w:after="40"/>
      <w:outlineLvl w:val="4"/>
    </w:pPr>
    <w:rPr>
      <w:b/>
      <w:sz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basedOn w:val="DefaultParagraphFont"/>
    <w:link w:val="Heading1"/>
    <w:uiPriority w:val="9"/>
    <w:rsid w:val="00106FBF"/>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uiPriority w:val="9"/>
    <w:rsid w:val="00E55A0A"/>
    <w:rPr>
      <w:b/>
    </w:rPr>
  </w:style>
  <w:style w:type="paragraph" w:styleId="Header">
    <w:name w:val="header"/>
    <w:basedOn w:val="Normal"/>
    <w:link w:val="HeaderChar"/>
    <w:unhideWhenUsed/>
    <w:rsid w:val="001B22A7"/>
    <w:pPr>
      <w:tabs>
        <w:tab w:val="center" w:pos="4320"/>
        <w:tab w:val="right" w:pos="8640"/>
      </w:tabs>
      <w:spacing w:after="0" w:line="240" w:lineRule="auto"/>
    </w:pPr>
  </w:style>
  <w:style w:type="character" w:customStyle="1" w:styleId="HeaderChar">
    <w:name w:val="Header Char"/>
    <w:basedOn w:val="DefaultParagraphFont"/>
    <w:link w:val="Header"/>
    <w:rsid w:val="001B22A7"/>
    <w:rPr>
      <w:rFonts w:eastAsiaTheme="minorHAnsi"/>
      <w:szCs w:val="22"/>
      <w:lang w:eastAsia="en-US"/>
    </w:rPr>
  </w:style>
  <w:style w:type="paragraph" w:styleId="TOC1">
    <w:name w:val="toc 1"/>
    <w:basedOn w:val="Normal"/>
    <w:next w:val="Normal"/>
    <w:autoRedefine/>
    <w:uiPriority w:val="39"/>
    <w:unhideWhenUsed/>
    <w:rsid w:val="004D15C2"/>
    <w:pPr>
      <w:tabs>
        <w:tab w:val="right" w:pos="9350"/>
      </w:tabs>
      <w:spacing w:after="100"/>
      <w:ind w:right="144"/>
      <w:jc w:val="both"/>
    </w:pPr>
  </w:style>
  <w:style w:type="paragraph" w:styleId="TOC2">
    <w:name w:val="toc 2"/>
    <w:basedOn w:val="Normal"/>
    <w:next w:val="Normal"/>
    <w:autoRedefine/>
    <w:uiPriority w:val="39"/>
    <w:unhideWhenUsed/>
    <w:rsid w:val="00E70222"/>
    <w:pPr>
      <w:tabs>
        <w:tab w:val="right" w:leader="dot" w:pos="9249"/>
      </w:tabs>
      <w:spacing w:after="100"/>
      <w:ind w:left="360" w:hanging="90"/>
    </w:pPr>
  </w:style>
  <w:style w:type="character" w:styleId="Hyperlink">
    <w:name w:val="Hyperlink"/>
    <w:basedOn w:val="DefaultParagraphFont"/>
    <w:uiPriority w:val="99"/>
    <w:unhideWhenUsed/>
    <w:rsid w:val="001B22A7"/>
    <w:rPr>
      <w:color w:val="0000FF" w:themeColor="hyperlink"/>
      <w:u w:val="single"/>
    </w:rPr>
  </w:style>
  <w:style w:type="paragraph" w:styleId="FootnoteText">
    <w:name w:val="footnote text"/>
    <w:basedOn w:val="Normal"/>
    <w:link w:val="FootnoteTextChar"/>
    <w:uiPriority w:val="99"/>
    <w:unhideWhenUsed/>
    <w:rsid w:val="001B22A7"/>
    <w:pPr>
      <w:spacing w:after="0" w:line="240" w:lineRule="auto"/>
    </w:pPr>
    <w:rPr>
      <w:sz w:val="20"/>
      <w:szCs w:val="20"/>
    </w:rPr>
  </w:style>
  <w:style w:type="character" w:customStyle="1" w:styleId="FootnoteTextChar">
    <w:name w:val="Footnote Text Char"/>
    <w:basedOn w:val="DefaultParagraphFont"/>
    <w:link w:val="FootnoteText"/>
    <w:uiPriority w:val="99"/>
    <w:rsid w:val="001B22A7"/>
    <w:rPr>
      <w:rFonts w:eastAsiaTheme="minorHAnsi"/>
      <w:sz w:val="20"/>
      <w:szCs w:val="20"/>
      <w:lang w:eastAsia="en-US"/>
    </w:rPr>
  </w:style>
  <w:style w:type="character" w:styleId="FootnoteReference">
    <w:name w:val="footnote reference"/>
    <w:basedOn w:val="DefaultParagraphFont"/>
    <w:uiPriority w:val="99"/>
    <w:semiHidden/>
    <w:unhideWhenUsed/>
    <w:rsid w:val="001B22A7"/>
    <w:rPr>
      <w:vertAlign w:val="superscript"/>
    </w:rPr>
  </w:style>
  <w:style w:type="paragraph" w:styleId="BalloonText">
    <w:name w:val="Balloon Text"/>
    <w:basedOn w:val="Normal"/>
    <w:link w:val="BalloonTextChar"/>
    <w:uiPriority w:val="99"/>
    <w:semiHidden/>
    <w:unhideWhenUsed/>
    <w:rsid w:val="001B22A7"/>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1B22A7"/>
    <w:rPr>
      <w:rFonts w:ascii="Lucida Grande" w:eastAsiaTheme="minorHAnsi" w:hAnsi="Lucida Grande"/>
      <w:sz w:val="18"/>
      <w:szCs w:val="18"/>
      <w:lang w:eastAsia="en-US"/>
    </w:rPr>
  </w:style>
  <w:style w:type="paragraph" w:styleId="Footer">
    <w:name w:val="footer"/>
    <w:basedOn w:val="Normal"/>
    <w:link w:val="FooterChar"/>
    <w:uiPriority w:val="99"/>
    <w:unhideWhenUsed/>
    <w:rsid w:val="00B0168C"/>
    <w:pPr>
      <w:tabs>
        <w:tab w:val="center" w:pos="4320"/>
        <w:tab w:val="right" w:pos="8640"/>
      </w:tabs>
      <w:spacing w:after="0" w:line="240" w:lineRule="auto"/>
    </w:pPr>
  </w:style>
  <w:style w:type="character" w:customStyle="1" w:styleId="FooterChar">
    <w:name w:val="Footer Char"/>
    <w:basedOn w:val="DefaultParagraphFont"/>
    <w:link w:val="Footer"/>
    <w:uiPriority w:val="99"/>
    <w:rsid w:val="00B0168C"/>
    <w:rPr>
      <w:rFonts w:eastAsiaTheme="minorHAnsi"/>
      <w:szCs w:val="22"/>
      <w:lang w:eastAsia="en-US"/>
    </w:rPr>
  </w:style>
  <w:style w:type="paragraph" w:styleId="ListParagraph">
    <w:name w:val="List Paragraph"/>
    <w:basedOn w:val="Normal"/>
    <w:uiPriority w:val="34"/>
    <w:qFormat/>
    <w:rsid w:val="00AC4C6B"/>
    <w:pPr>
      <w:spacing w:after="200"/>
      <w:ind w:left="720"/>
      <w:contextualSpacing/>
    </w:pPr>
    <w:rPr>
      <w:rFonts w:asciiTheme="minorHAnsi" w:hAnsiTheme="minorHAnsi"/>
      <w:sz w:val="22"/>
    </w:rPr>
  </w:style>
  <w:style w:type="paragraph" w:styleId="TOC3">
    <w:name w:val="toc 3"/>
    <w:basedOn w:val="Normal"/>
    <w:next w:val="Normal"/>
    <w:autoRedefine/>
    <w:uiPriority w:val="39"/>
    <w:semiHidden/>
    <w:unhideWhenUsed/>
    <w:rsid w:val="007B2165"/>
    <w:pPr>
      <w:ind w:left="480"/>
    </w:pPr>
  </w:style>
  <w:style w:type="paragraph" w:styleId="TOC4">
    <w:name w:val="toc 4"/>
    <w:basedOn w:val="Normal"/>
    <w:next w:val="Normal"/>
    <w:autoRedefine/>
    <w:uiPriority w:val="39"/>
    <w:semiHidden/>
    <w:unhideWhenUsed/>
    <w:rsid w:val="007B2165"/>
    <w:pPr>
      <w:ind w:left="720"/>
    </w:pPr>
  </w:style>
  <w:style w:type="paragraph" w:styleId="TOC5">
    <w:name w:val="toc 5"/>
    <w:basedOn w:val="Normal"/>
    <w:next w:val="Normal"/>
    <w:autoRedefine/>
    <w:uiPriority w:val="39"/>
    <w:semiHidden/>
    <w:unhideWhenUsed/>
    <w:rsid w:val="007B2165"/>
    <w:pPr>
      <w:ind w:left="960"/>
    </w:pPr>
  </w:style>
  <w:style w:type="paragraph" w:styleId="TOC6">
    <w:name w:val="toc 6"/>
    <w:basedOn w:val="Normal"/>
    <w:next w:val="Normal"/>
    <w:autoRedefine/>
    <w:uiPriority w:val="39"/>
    <w:semiHidden/>
    <w:unhideWhenUsed/>
    <w:rsid w:val="007B2165"/>
    <w:pPr>
      <w:ind w:left="1200"/>
    </w:pPr>
  </w:style>
  <w:style w:type="paragraph" w:styleId="TOC7">
    <w:name w:val="toc 7"/>
    <w:basedOn w:val="Normal"/>
    <w:next w:val="Normal"/>
    <w:autoRedefine/>
    <w:uiPriority w:val="39"/>
    <w:semiHidden/>
    <w:unhideWhenUsed/>
    <w:rsid w:val="007B2165"/>
    <w:pPr>
      <w:ind w:left="1440"/>
    </w:pPr>
  </w:style>
  <w:style w:type="paragraph" w:styleId="TOC8">
    <w:name w:val="toc 8"/>
    <w:basedOn w:val="Normal"/>
    <w:next w:val="Normal"/>
    <w:autoRedefine/>
    <w:uiPriority w:val="39"/>
    <w:semiHidden/>
    <w:unhideWhenUsed/>
    <w:rsid w:val="007B2165"/>
    <w:pPr>
      <w:ind w:left="1680"/>
    </w:pPr>
  </w:style>
  <w:style w:type="paragraph" w:styleId="TOC9">
    <w:name w:val="toc 9"/>
    <w:basedOn w:val="Normal"/>
    <w:next w:val="Normal"/>
    <w:autoRedefine/>
    <w:uiPriority w:val="39"/>
    <w:semiHidden/>
    <w:unhideWhenUsed/>
    <w:rsid w:val="007B2165"/>
    <w:pPr>
      <w:ind w:left="1920"/>
    </w:pPr>
  </w:style>
  <w:style w:type="character" w:styleId="LineNumber">
    <w:name w:val="line number"/>
    <w:basedOn w:val="DefaultParagraphFont"/>
    <w:semiHidden/>
    <w:unhideWhenUsed/>
    <w:rsid w:val="0002468B"/>
  </w:style>
  <w:style w:type="paragraph" w:styleId="NormalWeb">
    <w:name w:val="Normal (Web)"/>
    <w:basedOn w:val="Normal"/>
    <w:uiPriority w:val="99"/>
    <w:unhideWhenUsed/>
    <w:rsid w:val="00D8128B"/>
    <w:pPr>
      <w:widowControl/>
      <w:spacing w:before="100" w:beforeAutospacing="1" w:after="100" w:afterAutospacing="1" w:line="240" w:lineRule="auto"/>
    </w:pPr>
    <w:rPr>
      <w:rFonts w:ascii="Times New Roman" w:eastAsiaTheme="minorEastAsia" w:hAnsi="Times New Roman" w:cs="Times New Roman"/>
      <w:szCs w:val="24"/>
    </w:rPr>
  </w:style>
  <w:style w:type="character" w:styleId="FollowedHyperlink">
    <w:name w:val="FollowedHyperlink"/>
    <w:basedOn w:val="DefaultParagraphFont"/>
    <w:semiHidden/>
    <w:unhideWhenUsed/>
    <w:rsid w:val="002F7D19"/>
    <w:rPr>
      <w:color w:val="800080" w:themeColor="followedHyperlink"/>
      <w:u w:val="single"/>
    </w:rPr>
  </w:style>
  <w:style w:type="paragraph" w:customStyle="1" w:styleId="Default">
    <w:name w:val="Default"/>
    <w:basedOn w:val="Normal"/>
    <w:rsid w:val="00A20B4E"/>
    <w:pPr>
      <w:widowControl/>
      <w:autoSpaceDE w:val="0"/>
      <w:autoSpaceDN w:val="0"/>
      <w:spacing w:after="0" w:line="240" w:lineRule="auto"/>
    </w:pPr>
    <w:rPr>
      <w:rFonts w:ascii="Calibri" w:hAnsi="Calibri" w:cs="Calibri"/>
      <w:color w:val="000000"/>
      <w:szCs w:val="24"/>
    </w:rPr>
  </w:style>
  <w:style w:type="paragraph" w:customStyle="1" w:styleId="m-5750745311171348505default">
    <w:name w:val="m_-5750745311171348505default"/>
    <w:basedOn w:val="Normal"/>
    <w:rsid w:val="003615BB"/>
    <w:pPr>
      <w:widowControl/>
      <w:spacing w:before="100" w:beforeAutospacing="1" w:after="100" w:afterAutospacing="1" w:line="240" w:lineRule="auto"/>
    </w:pPr>
    <w:rPr>
      <w:rFonts w:ascii="Times New Roman" w:eastAsia="Times New Roman" w:hAnsi="Times New Roman" w:cs="Times New Roman"/>
      <w:szCs w:val="24"/>
    </w:rPr>
  </w:style>
  <w:style w:type="paragraph" w:customStyle="1" w:styleId="font--body">
    <w:name w:val="font--body"/>
    <w:basedOn w:val="Normal"/>
    <w:rsid w:val="006C31A1"/>
    <w:pPr>
      <w:widowControl/>
      <w:spacing w:before="100" w:beforeAutospacing="1" w:after="100" w:afterAutospacing="1" w:line="240" w:lineRule="auto"/>
    </w:pPr>
    <w:rPr>
      <w:rFonts w:ascii="Times New Roman" w:eastAsia="Times New Roman" w:hAnsi="Times New Roman" w:cs="Times New Roman"/>
      <w:szCs w:val="24"/>
    </w:rPr>
  </w:style>
  <w:style w:type="character" w:styleId="CommentReference">
    <w:name w:val="annotation reference"/>
    <w:basedOn w:val="DefaultParagraphFont"/>
    <w:semiHidden/>
    <w:unhideWhenUsed/>
    <w:rsid w:val="00AE4C20"/>
    <w:rPr>
      <w:sz w:val="16"/>
      <w:szCs w:val="16"/>
    </w:rPr>
  </w:style>
  <w:style w:type="paragraph" w:styleId="CommentText">
    <w:name w:val="annotation text"/>
    <w:basedOn w:val="Normal"/>
    <w:link w:val="CommentTextChar"/>
    <w:semiHidden/>
    <w:unhideWhenUsed/>
    <w:rsid w:val="00AE4C20"/>
    <w:pPr>
      <w:spacing w:line="240" w:lineRule="auto"/>
    </w:pPr>
    <w:rPr>
      <w:sz w:val="20"/>
      <w:szCs w:val="20"/>
    </w:rPr>
  </w:style>
  <w:style w:type="character" w:customStyle="1" w:styleId="CommentTextChar">
    <w:name w:val="Comment Text Char"/>
    <w:basedOn w:val="DefaultParagraphFont"/>
    <w:link w:val="CommentText"/>
    <w:semiHidden/>
    <w:rsid w:val="00AE4C20"/>
    <w:rPr>
      <w:rFonts w:eastAsiaTheme="minorHAnsi"/>
      <w:sz w:val="20"/>
      <w:szCs w:val="20"/>
      <w:lang w:eastAsia="en-US"/>
    </w:rPr>
  </w:style>
  <w:style w:type="paragraph" w:styleId="CommentSubject">
    <w:name w:val="annotation subject"/>
    <w:basedOn w:val="CommentText"/>
    <w:next w:val="CommentText"/>
    <w:link w:val="CommentSubjectChar"/>
    <w:semiHidden/>
    <w:unhideWhenUsed/>
    <w:rsid w:val="00AE4C20"/>
    <w:rPr>
      <w:b/>
      <w:bCs/>
    </w:rPr>
  </w:style>
  <w:style w:type="character" w:customStyle="1" w:styleId="CommentSubjectChar">
    <w:name w:val="Comment Subject Char"/>
    <w:basedOn w:val="CommentTextChar"/>
    <w:link w:val="CommentSubject"/>
    <w:semiHidden/>
    <w:rsid w:val="00AE4C20"/>
    <w:rPr>
      <w:rFonts w:eastAsiaTheme="minorHAnsi"/>
      <w:b/>
      <w:bCs/>
      <w:sz w:val="20"/>
      <w:szCs w:val="20"/>
      <w:lang w:eastAsia="en-U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Revision">
    <w:name w:val="Revision"/>
    <w:hidden/>
    <w:uiPriority w:val="99"/>
    <w:semiHidden/>
    <w:rsid w:val="00DB7B84"/>
    <w:pPr>
      <w:widowControl/>
      <w:spacing w:after="0" w:line="240" w:lineRule="auto"/>
    </w:pPr>
    <w:rPr>
      <w:rFonts w:eastAsiaTheme="minorHAnsi"/>
      <w:szCs w:val="22"/>
    </w:rPr>
  </w:style>
  <w:style w:type="character" w:customStyle="1" w:styleId="UnresolvedMention1">
    <w:name w:val="Unresolved Mention1"/>
    <w:basedOn w:val="DefaultParagraphFont"/>
    <w:uiPriority w:val="99"/>
    <w:semiHidden/>
    <w:unhideWhenUsed/>
    <w:rsid w:val="00321F44"/>
    <w:rPr>
      <w:color w:val="605E5C"/>
      <w:shd w:val="clear" w:color="auto" w:fill="E1DFDD"/>
    </w:rPr>
  </w:style>
  <w:style w:type="character" w:customStyle="1" w:styleId="markedcontent">
    <w:name w:val="markedcontent"/>
    <w:basedOn w:val="DefaultParagraphFont"/>
    <w:rsid w:val="00995F96"/>
  </w:style>
  <w:style w:type="paragraph" w:styleId="PlainText">
    <w:name w:val="Plain Text"/>
    <w:basedOn w:val="Normal"/>
    <w:link w:val="PlainTextChar"/>
    <w:uiPriority w:val="99"/>
    <w:semiHidden/>
    <w:unhideWhenUsed/>
    <w:rsid w:val="006F1E8E"/>
    <w:pPr>
      <w:widowControl/>
      <w:spacing w:after="0" w:line="240" w:lineRule="auto"/>
    </w:pPr>
    <w:rPr>
      <w:rFonts w:ascii="Calibri" w:hAnsi="Calibri" w:cs="Calibri"/>
      <w:sz w:val="22"/>
    </w:rPr>
  </w:style>
  <w:style w:type="character" w:customStyle="1" w:styleId="PlainTextChar">
    <w:name w:val="Plain Text Char"/>
    <w:basedOn w:val="DefaultParagraphFont"/>
    <w:link w:val="PlainText"/>
    <w:uiPriority w:val="99"/>
    <w:semiHidden/>
    <w:rsid w:val="006F1E8E"/>
    <w:rPr>
      <w:rFonts w:ascii="Calibri" w:eastAsiaTheme="minorHAnsi" w:hAnsi="Calibri" w:cs="Calibri"/>
      <w:sz w:val="22"/>
      <w:szCs w:val="22"/>
    </w:rPr>
  </w:style>
  <w:style w:type="paragraph" w:styleId="NoSpacing">
    <w:name w:val="No Spacing"/>
    <w:basedOn w:val="Normal"/>
    <w:uiPriority w:val="1"/>
    <w:qFormat/>
    <w:rsid w:val="006F1E8E"/>
    <w:pPr>
      <w:widowControl/>
      <w:spacing w:after="0" w:line="240" w:lineRule="auto"/>
    </w:pPr>
    <w:rPr>
      <w:rFonts w:ascii="Calibri" w:hAnsi="Calibri" w:cs="Calibri"/>
      <w:sz w:val="22"/>
    </w:rPr>
  </w:style>
  <w:style w:type="paragraph" w:styleId="EndnoteText">
    <w:name w:val="endnote text"/>
    <w:basedOn w:val="Normal"/>
    <w:link w:val="EndnoteTextChar"/>
    <w:uiPriority w:val="99"/>
    <w:semiHidden/>
    <w:unhideWhenUsed/>
    <w:rsid w:val="001A569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A5691"/>
    <w:rPr>
      <w:rFonts w:eastAsiaTheme="minorHAnsi"/>
      <w:sz w:val="20"/>
      <w:szCs w:val="20"/>
    </w:rPr>
  </w:style>
  <w:style w:type="character" w:styleId="EndnoteReference">
    <w:name w:val="endnote reference"/>
    <w:basedOn w:val="DefaultParagraphFont"/>
    <w:uiPriority w:val="99"/>
    <w:semiHidden/>
    <w:unhideWhenUsed/>
    <w:rsid w:val="001A5691"/>
    <w:rPr>
      <w:vertAlign w:val="superscript"/>
    </w:rPr>
  </w:style>
  <w:style w:type="paragraph" w:styleId="BodyText">
    <w:name w:val="Body Text"/>
    <w:basedOn w:val="Normal"/>
    <w:link w:val="BodyTextChar"/>
    <w:uiPriority w:val="99"/>
    <w:unhideWhenUsed/>
    <w:rsid w:val="007B7265"/>
    <w:pPr>
      <w:widowControl/>
      <w:spacing w:after="320" w:line="240" w:lineRule="auto"/>
      <w:jc w:val="both"/>
    </w:pPr>
  </w:style>
  <w:style w:type="character" w:customStyle="1" w:styleId="BodyTextChar">
    <w:name w:val="Body Text Char"/>
    <w:basedOn w:val="DefaultParagraphFont"/>
    <w:link w:val="BodyText"/>
    <w:uiPriority w:val="99"/>
    <w:rsid w:val="007B7265"/>
    <w:rPr>
      <w:rFonts w:eastAsiaTheme="minorHAns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79725">
      <w:bodyDiv w:val="1"/>
      <w:marLeft w:val="0"/>
      <w:marRight w:val="0"/>
      <w:marTop w:val="0"/>
      <w:marBottom w:val="0"/>
      <w:divBdr>
        <w:top w:val="none" w:sz="0" w:space="0" w:color="auto"/>
        <w:left w:val="none" w:sz="0" w:space="0" w:color="auto"/>
        <w:bottom w:val="none" w:sz="0" w:space="0" w:color="auto"/>
        <w:right w:val="none" w:sz="0" w:space="0" w:color="auto"/>
      </w:divBdr>
    </w:div>
    <w:div w:id="332757849">
      <w:bodyDiv w:val="1"/>
      <w:marLeft w:val="0"/>
      <w:marRight w:val="0"/>
      <w:marTop w:val="0"/>
      <w:marBottom w:val="0"/>
      <w:divBdr>
        <w:top w:val="none" w:sz="0" w:space="0" w:color="auto"/>
        <w:left w:val="none" w:sz="0" w:space="0" w:color="auto"/>
        <w:bottom w:val="none" w:sz="0" w:space="0" w:color="auto"/>
        <w:right w:val="none" w:sz="0" w:space="0" w:color="auto"/>
      </w:divBdr>
    </w:div>
    <w:div w:id="4856358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6/09/relationships/commentsIds" Target="commentsIds.xml"/><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microsoft.com/office/2011/relationships/commentsExtended" Target="commentsExtended.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mments" Target="comments.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image" Target="media/image1.emf"/><Relationship Id="rId14" Type="http://schemas.microsoft.com/office/2018/08/relationships/commentsExtensible" Target="commentsExtensible.xml"/><Relationship Id="rId22" Type="http://schemas.microsoft.com/office/2011/relationships/people" Target="people.xml"/></Relationships>
</file>

<file path=word/_rels/footnotes.xml.rels><?xml version="1.0" encoding="UTF-8" standalone="yes"?>
<Relationships xmlns="http://schemas.openxmlformats.org/package/2006/relationships"><Relationship Id="rId1" Type="http://schemas.openxmlformats.org/officeDocument/2006/relationships/hyperlink" Target="https://www.fcps.edu/sites/default/files/media/pdf/retention-data-analysis-02-2019.pdf" TargetMode="External"/></Relationships>
</file>

<file path=word/_rels/header3.xml.rels><?xml version="1.0" encoding="UTF-8" standalone="yes"?>
<Relationships xmlns="http://schemas.openxmlformats.org/package/2006/relationships"><Relationship Id="rId2" Type="http://schemas.openxmlformats.org/officeDocument/2006/relationships/hyperlink" Target="http://www.fairfaxfederation.org" TargetMode="External"/><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r="http://schemas.openxmlformats.org/officeDocument/2006/relationships" xmlns:go="http://customooxmlschemas.google.com/">
  <go:docsCustomData xmlns:go="http://customooxmlschemas.google.com/" roundtripDataSignature="AMtx7miaoVN128Nquxt3sG7ZCeeZgPGJww==">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</go:docsCustomData>
</go:gDocsCustomXmlDataStorage>
</file>

<file path=customXml/itemProps1.xml><?xml version="1.0" encoding="utf-8"?>
<ds:datastoreItem xmlns:ds="http://schemas.openxmlformats.org/officeDocument/2006/customXml" ds:itemID="{C3152769-F20D-45BA-ABA0-241CB714990C}">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2712</Words>
  <Characters>15462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Edelman</dc:creator>
  <cp:lastModifiedBy>David Edelman</cp:lastModifiedBy>
  <cp:revision>2</cp:revision>
  <cp:lastPrinted>2022-03-25T16:32:00Z</cp:lastPrinted>
  <dcterms:created xsi:type="dcterms:W3CDTF">2024-03-21T17:42:00Z</dcterms:created>
  <dcterms:modified xsi:type="dcterms:W3CDTF">2024-03-21T17:42:00Z</dcterms:modified>
</cp:coreProperties>
</file>